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A4D7A" w:rsidRPr="00DE20DE" w:rsidRDefault="002A0507">
      <w:pPr>
        <w:jc w:val="center"/>
      </w:pPr>
      <w:r w:rsidRPr="00DE20DE">
        <w:rPr>
          <w:noProof/>
        </w:rPr>
        <w:drawing>
          <wp:inline distT="0" distB="0" distL="0" distR="0">
            <wp:extent cx="4781550" cy="1038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81550" cy="1038225"/>
                    </a:xfrm>
                    <a:prstGeom prst="rect">
                      <a:avLst/>
                    </a:prstGeom>
                    <a:noFill/>
                    <a:ln>
                      <a:noFill/>
                    </a:ln>
                  </pic:spPr>
                </pic:pic>
              </a:graphicData>
            </a:graphic>
          </wp:inline>
        </w:drawing>
      </w:r>
    </w:p>
    <w:p w:rsidR="005A4D7A" w:rsidRPr="00DE20DE" w:rsidRDefault="005A4D7A"/>
    <w:p w:rsidR="005A4D7A" w:rsidRPr="00DE20DE" w:rsidRDefault="005A4D7A">
      <w:pPr>
        <w:tabs>
          <w:tab w:val="left" w:pos="7260"/>
        </w:tabs>
      </w:pPr>
    </w:p>
    <w:p w:rsidR="005A4D7A" w:rsidRPr="00DE20DE" w:rsidRDefault="0033744B">
      <w:pPr>
        <w:jc w:val="center"/>
        <w:rPr>
          <w:b/>
          <w:sz w:val="44"/>
          <w:szCs w:val="68"/>
        </w:rPr>
      </w:pPr>
      <w:r w:rsidRPr="00DE20DE">
        <w:rPr>
          <w:b/>
          <w:sz w:val="44"/>
          <w:szCs w:val="68"/>
        </w:rPr>
        <w:t xml:space="preserve">NAMI </w:t>
      </w:r>
      <w:r w:rsidR="003364D5" w:rsidRPr="00DE20DE">
        <w:rPr>
          <w:b/>
          <w:sz w:val="44"/>
          <w:szCs w:val="68"/>
        </w:rPr>
        <w:t>DeKalb</w:t>
      </w:r>
      <w:r w:rsidRPr="00DE20DE">
        <w:rPr>
          <w:b/>
          <w:sz w:val="44"/>
          <w:szCs w:val="68"/>
        </w:rPr>
        <w:t>, Inc.</w:t>
      </w:r>
    </w:p>
    <w:p w:rsidR="0033744B" w:rsidRPr="00DE20DE" w:rsidRDefault="0033744B">
      <w:pPr>
        <w:jc w:val="center"/>
        <w:rPr>
          <w:b/>
          <w:sz w:val="44"/>
          <w:szCs w:val="44"/>
        </w:rPr>
      </w:pPr>
      <w:r w:rsidRPr="00DE20DE">
        <w:rPr>
          <w:b/>
          <w:sz w:val="44"/>
          <w:szCs w:val="68"/>
        </w:rPr>
        <w:t>Bylaws</w:t>
      </w:r>
    </w:p>
    <w:p w:rsidR="005A4D7A" w:rsidRPr="00DE20DE" w:rsidRDefault="005A4D7A">
      <w:pPr>
        <w:jc w:val="center"/>
        <w:rPr>
          <w:b/>
          <w:sz w:val="16"/>
          <w:szCs w:val="16"/>
        </w:rPr>
      </w:pPr>
    </w:p>
    <w:p w:rsidR="0033744B" w:rsidRPr="00DE20DE" w:rsidRDefault="0033744B">
      <w:pPr>
        <w:jc w:val="center"/>
        <w:rPr>
          <w:b/>
          <w:sz w:val="16"/>
          <w:szCs w:val="16"/>
        </w:rPr>
      </w:pPr>
    </w:p>
    <w:p w:rsidR="0089318C" w:rsidRPr="00DE20DE" w:rsidRDefault="0089318C" w:rsidP="00192F5D">
      <w:pPr>
        <w:pStyle w:val="ColorfulList-Accent1"/>
        <w:numPr>
          <w:ilvl w:val="0"/>
          <w:numId w:val="35"/>
        </w:numPr>
        <w:rPr>
          <w:b/>
        </w:rPr>
      </w:pPr>
      <w:r w:rsidRPr="00DE20DE">
        <w:rPr>
          <w:b/>
        </w:rPr>
        <w:t>Name</w:t>
      </w:r>
    </w:p>
    <w:p w:rsidR="003A072D" w:rsidRPr="00DE20DE" w:rsidRDefault="003A072D" w:rsidP="003A072D">
      <w:pPr>
        <w:ind w:left="1080"/>
        <w:rPr>
          <w:b/>
          <w:sz w:val="26"/>
          <w:szCs w:val="26"/>
        </w:rPr>
      </w:pPr>
    </w:p>
    <w:p w:rsidR="00EB4452" w:rsidRPr="00DE20DE" w:rsidRDefault="00EB4452" w:rsidP="0089318C">
      <w:pPr>
        <w:rPr>
          <w:b/>
          <w:sz w:val="26"/>
          <w:szCs w:val="26"/>
        </w:rPr>
      </w:pPr>
      <w:r w:rsidRPr="00DE20DE">
        <w:rPr>
          <w:sz w:val="26"/>
          <w:szCs w:val="26"/>
        </w:rPr>
        <w:t xml:space="preserve">The </w:t>
      </w:r>
      <w:r w:rsidR="0033744B" w:rsidRPr="00DE20DE">
        <w:rPr>
          <w:sz w:val="26"/>
          <w:szCs w:val="26"/>
        </w:rPr>
        <w:t>NAMI</w:t>
      </w:r>
      <w:r w:rsidRPr="00DE20DE">
        <w:rPr>
          <w:sz w:val="26"/>
          <w:szCs w:val="26"/>
        </w:rPr>
        <w:t xml:space="preserve"> </w:t>
      </w:r>
      <w:r w:rsidR="003364D5" w:rsidRPr="00DE20DE">
        <w:rPr>
          <w:sz w:val="26"/>
          <w:szCs w:val="26"/>
        </w:rPr>
        <w:t>DeKalb</w:t>
      </w:r>
      <w:r w:rsidR="0033744B" w:rsidRPr="00DE20DE">
        <w:rPr>
          <w:sz w:val="26"/>
          <w:szCs w:val="26"/>
        </w:rPr>
        <w:t>, Inc</w:t>
      </w:r>
      <w:r w:rsidR="000A3071" w:rsidRPr="00DE20DE">
        <w:rPr>
          <w:sz w:val="26"/>
          <w:szCs w:val="26"/>
        </w:rPr>
        <w:t>.</w:t>
      </w:r>
      <w:r w:rsidRPr="00DE20DE">
        <w:rPr>
          <w:sz w:val="26"/>
          <w:szCs w:val="26"/>
        </w:rPr>
        <w:t xml:space="preserve"> is the recognized and official name of the organization</w:t>
      </w:r>
      <w:r w:rsidR="00B2035C">
        <w:rPr>
          <w:sz w:val="26"/>
          <w:szCs w:val="26"/>
        </w:rPr>
        <w:t>, h</w:t>
      </w:r>
      <w:r w:rsidRPr="00DE20DE">
        <w:rPr>
          <w:sz w:val="26"/>
          <w:szCs w:val="26"/>
        </w:rPr>
        <w:t xml:space="preserve">ereafter </w:t>
      </w:r>
      <w:r w:rsidR="0033744B" w:rsidRPr="00DE20DE">
        <w:rPr>
          <w:sz w:val="26"/>
          <w:szCs w:val="26"/>
        </w:rPr>
        <w:t>referred to as</w:t>
      </w:r>
      <w:r w:rsidRPr="00DE20DE">
        <w:rPr>
          <w:sz w:val="26"/>
          <w:szCs w:val="26"/>
        </w:rPr>
        <w:t xml:space="preserve"> NAMI </w:t>
      </w:r>
      <w:r w:rsidR="003364D5" w:rsidRPr="00DE20DE">
        <w:rPr>
          <w:sz w:val="26"/>
          <w:szCs w:val="26"/>
        </w:rPr>
        <w:t>DeKalb</w:t>
      </w:r>
      <w:r w:rsidRPr="00DE20DE">
        <w:rPr>
          <w:sz w:val="26"/>
          <w:szCs w:val="26"/>
        </w:rPr>
        <w:t xml:space="preserve">. </w:t>
      </w:r>
      <w:r w:rsidR="004D685C" w:rsidRPr="00DE20DE">
        <w:rPr>
          <w:sz w:val="26"/>
          <w:szCs w:val="26"/>
        </w:rPr>
        <w:t xml:space="preserve"> NAMI </w:t>
      </w:r>
      <w:r w:rsidR="003364D5" w:rsidRPr="00DE20DE">
        <w:rPr>
          <w:sz w:val="26"/>
          <w:szCs w:val="26"/>
        </w:rPr>
        <w:t>DeKalb</w:t>
      </w:r>
      <w:r w:rsidR="004D685C" w:rsidRPr="00DE20DE">
        <w:rPr>
          <w:sz w:val="26"/>
          <w:szCs w:val="26"/>
        </w:rPr>
        <w:t xml:space="preserve"> is an affiliate of the national organization, NAMI, and the state organization, NAMI Georgia.  </w:t>
      </w:r>
    </w:p>
    <w:p w:rsidR="00EB4452" w:rsidRPr="00DE20DE" w:rsidRDefault="00EB4452" w:rsidP="008D1EA1">
      <w:pPr>
        <w:pStyle w:val="Heading1"/>
        <w:numPr>
          <w:ilvl w:val="0"/>
          <w:numId w:val="0"/>
        </w:numPr>
        <w:rPr>
          <w:sz w:val="26"/>
          <w:szCs w:val="26"/>
        </w:rPr>
      </w:pPr>
    </w:p>
    <w:p w:rsidR="005A4D7A" w:rsidRPr="00DE20DE" w:rsidRDefault="000A3071" w:rsidP="00192F5D">
      <w:pPr>
        <w:pStyle w:val="ColorfulList-Accent1"/>
        <w:numPr>
          <w:ilvl w:val="0"/>
          <w:numId w:val="35"/>
        </w:numPr>
        <w:rPr>
          <w:b/>
          <w:sz w:val="26"/>
          <w:szCs w:val="26"/>
        </w:rPr>
      </w:pPr>
      <w:r w:rsidRPr="00DE20DE">
        <w:rPr>
          <w:b/>
          <w:sz w:val="26"/>
          <w:szCs w:val="26"/>
        </w:rPr>
        <w:t>Mission</w:t>
      </w:r>
    </w:p>
    <w:p w:rsidR="005A4D7A" w:rsidRPr="00DE20DE" w:rsidRDefault="005A4D7A">
      <w:pPr>
        <w:rPr>
          <w:b/>
          <w:sz w:val="26"/>
          <w:szCs w:val="26"/>
        </w:rPr>
      </w:pPr>
    </w:p>
    <w:p w:rsidR="00340BFF" w:rsidRPr="00DE20DE" w:rsidRDefault="00340BFF" w:rsidP="00340BFF">
      <w:pPr>
        <w:rPr>
          <w:sz w:val="26"/>
          <w:szCs w:val="26"/>
        </w:rPr>
      </w:pPr>
      <w:r w:rsidRPr="00DE20DE">
        <w:rPr>
          <w:sz w:val="26"/>
          <w:szCs w:val="26"/>
        </w:rPr>
        <w:t xml:space="preserve">NAMI </w:t>
      </w:r>
      <w:r w:rsidR="003364D5" w:rsidRPr="00DE20DE">
        <w:rPr>
          <w:sz w:val="26"/>
          <w:szCs w:val="26"/>
        </w:rPr>
        <w:t>DeKalb</w:t>
      </w:r>
      <w:r w:rsidRPr="00DE20DE">
        <w:rPr>
          <w:sz w:val="26"/>
          <w:szCs w:val="26"/>
        </w:rPr>
        <w:t xml:space="preserve"> is a nonprofit organization that provides support, education, and advocacy throughout </w:t>
      </w:r>
      <w:r w:rsidR="00B11682">
        <w:rPr>
          <w:sz w:val="26"/>
          <w:szCs w:val="26"/>
        </w:rPr>
        <w:t>DeKalb County</w:t>
      </w:r>
      <w:r w:rsidRPr="00DE20DE">
        <w:rPr>
          <w:sz w:val="26"/>
          <w:szCs w:val="26"/>
        </w:rPr>
        <w:t xml:space="preserve"> on behalf of individuals and families affected by mental illness. </w:t>
      </w:r>
    </w:p>
    <w:p w:rsidR="00340BFF" w:rsidRPr="00DE20DE" w:rsidRDefault="00340BFF" w:rsidP="00340BFF">
      <w:pPr>
        <w:ind w:left="288"/>
        <w:rPr>
          <w:sz w:val="26"/>
          <w:szCs w:val="26"/>
        </w:rPr>
      </w:pPr>
    </w:p>
    <w:p w:rsidR="005A4D7A" w:rsidRPr="00DE20DE" w:rsidRDefault="000A3071" w:rsidP="00192F5D">
      <w:pPr>
        <w:pStyle w:val="ColorfulList-Accent1"/>
        <w:numPr>
          <w:ilvl w:val="0"/>
          <w:numId w:val="35"/>
        </w:numPr>
        <w:tabs>
          <w:tab w:val="left" w:pos="360"/>
          <w:tab w:val="left" w:pos="540"/>
        </w:tabs>
        <w:rPr>
          <w:b/>
          <w:sz w:val="26"/>
          <w:szCs w:val="26"/>
        </w:rPr>
      </w:pPr>
      <w:r w:rsidRPr="00DE20DE">
        <w:rPr>
          <w:b/>
          <w:sz w:val="26"/>
          <w:szCs w:val="26"/>
        </w:rPr>
        <w:t>Membership</w:t>
      </w:r>
    </w:p>
    <w:p w:rsidR="005A4D7A" w:rsidRPr="00DE20DE" w:rsidRDefault="005A4D7A">
      <w:pPr>
        <w:tabs>
          <w:tab w:val="left" w:pos="360"/>
          <w:tab w:val="left" w:pos="540"/>
        </w:tabs>
        <w:ind w:left="1440"/>
        <w:rPr>
          <w:b/>
          <w:sz w:val="26"/>
          <w:szCs w:val="26"/>
        </w:rPr>
      </w:pPr>
    </w:p>
    <w:p w:rsidR="00FF1191" w:rsidRPr="00DE20DE" w:rsidRDefault="00FF1191" w:rsidP="005A4D7A">
      <w:pPr>
        <w:numPr>
          <w:ilvl w:val="0"/>
          <w:numId w:val="11"/>
        </w:numPr>
        <w:tabs>
          <w:tab w:val="left" w:pos="360"/>
          <w:tab w:val="left" w:pos="540"/>
        </w:tabs>
        <w:rPr>
          <w:sz w:val="26"/>
          <w:szCs w:val="26"/>
        </w:rPr>
      </w:pPr>
      <w:r w:rsidRPr="00DE20DE">
        <w:rPr>
          <w:sz w:val="26"/>
          <w:szCs w:val="26"/>
        </w:rPr>
        <w:t xml:space="preserve">Membership in NAMI </w:t>
      </w:r>
      <w:r w:rsidR="003364D5" w:rsidRPr="00DE20DE">
        <w:rPr>
          <w:sz w:val="26"/>
          <w:szCs w:val="26"/>
        </w:rPr>
        <w:t>DeKalb</w:t>
      </w:r>
      <w:r w:rsidRPr="00DE20DE">
        <w:rPr>
          <w:sz w:val="26"/>
          <w:szCs w:val="26"/>
        </w:rPr>
        <w:t xml:space="preserve"> is open to persons with mental illness, family and friends of persons with mental illness, and all persons interested in </w:t>
      </w:r>
      <w:r w:rsidR="000E49EC">
        <w:rPr>
          <w:sz w:val="26"/>
          <w:szCs w:val="26"/>
        </w:rPr>
        <w:t xml:space="preserve">advancing </w:t>
      </w:r>
      <w:r w:rsidRPr="00DE20DE">
        <w:rPr>
          <w:sz w:val="26"/>
          <w:szCs w:val="26"/>
        </w:rPr>
        <w:t xml:space="preserve">education, </w:t>
      </w:r>
      <w:r w:rsidR="000E49EC">
        <w:rPr>
          <w:sz w:val="26"/>
          <w:szCs w:val="26"/>
        </w:rPr>
        <w:t xml:space="preserve">support and advocacy on behalf </w:t>
      </w:r>
      <w:r w:rsidRPr="00DE20DE">
        <w:rPr>
          <w:sz w:val="26"/>
          <w:szCs w:val="26"/>
        </w:rPr>
        <w:t>of mental illness.</w:t>
      </w:r>
    </w:p>
    <w:p w:rsidR="00340BFF" w:rsidRPr="00DE20DE" w:rsidRDefault="00340BFF" w:rsidP="005A4D7A">
      <w:pPr>
        <w:numPr>
          <w:ilvl w:val="0"/>
          <w:numId w:val="11"/>
        </w:numPr>
        <w:tabs>
          <w:tab w:val="left" w:pos="360"/>
          <w:tab w:val="left" w:pos="540"/>
        </w:tabs>
        <w:rPr>
          <w:sz w:val="26"/>
          <w:szCs w:val="26"/>
        </w:rPr>
      </w:pPr>
      <w:r w:rsidRPr="00DE20DE">
        <w:rPr>
          <w:sz w:val="26"/>
          <w:szCs w:val="26"/>
        </w:rPr>
        <w:t>Members accept the mission of NAMI</w:t>
      </w:r>
      <w:r w:rsidR="0006631B">
        <w:rPr>
          <w:sz w:val="26"/>
          <w:szCs w:val="26"/>
        </w:rPr>
        <w:t xml:space="preserve"> National</w:t>
      </w:r>
      <w:r w:rsidR="00096E9D">
        <w:rPr>
          <w:sz w:val="26"/>
          <w:szCs w:val="26"/>
        </w:rPr>
        <w:t>, NAMI Georgia</w:t>
      </w:r>
      <w:r w:rsidRPr="00DE20DE">
        <w:rPr>
          <w:sz w:val="26"/>
          <w:szCs w:val="26"/>
        </w:rPr>
        <w:t xml:space="preserve"> and NAMI </w:t>
      </w:r>
      <w:r w:rsidR="003364D5" w:rsidRPr="00DE20DE">
        <w:rPr>
          <w:sz w:val="26"/>
          <w:szCs w:val="26"/>
        </w:rPr>
        <w:t>DeKalb</w:t>
      </w:r>
      <w:r w:rsidRPr="00DE20DE">
        <w:rPr>
          <w:sz w:val="26"/>
          <w:szCs w:val="26"/>
        </w:rPr>
        <w:t xml:space="preserve"> and pay annual dues</w:t>
      </w:r>
      <w:r w:rsidR="00B2035C">
        <w:rPr>
          <w:sz w:val="26"/>
          <w:szCs w:val="26"/>
        </w:rPr>
        <w:t>, as determined by NAMI National.</w:t>
      </w:r>
    </w:p>
    <w:p w:rsidR="00340BFF" w:rsidRPr="00DE20DE" w:rsidRDefault="00340BFF" w:rsidP="005A4D7A">
      <w:pPr>
        <w:numPr>
          <w:ilvl w:val="0"/>
          <w:numId w:val="11"/>
        </w:numPr>
        <w:tabs>
          <w:tab w:val="left" w:pos="360"/>
          <w:tab w:val="left" w:pos="540"/>
        </w:tabs>
        <w:rPr>
          <w:sz w:val="26"/>
          <w:szCs w:val="26"/>
        </w:rPr>
      </w:pPr>
      <w:r w:rsidRPr="00DE20DE">
        <w:rPr>
          <w:sz w:val="26"/>
          <w:szCs w:val="26"/>
        </w:rPr>
        <w:t xml:space="preserve">A </w:t>
      </w:r>
      <w:r w:rsidR="0089318C" w:rsidRPr="00DE20DE">
        <w:rPr>
          <w:sz w:val="26"/>
          <w:szCs w:val="26"/>
        </w:rPr>
        <w:t>m</w:t>
      </w:r>
      <w:r w:rsidRPr="00DE20DE">
        <w:rPr>
          <w:sz w:val="26"/>
          <w:szCs w:val="26"/>
        </w:rPr>
        <w:t>ember may be one individual or a family of individuals living in one household that is counted as one for the purposes of paying dues and voting.</w:t>
      </w:r>
      <w:r w:rsidR="00096E9D">
        <w:rPr>
          <w:sz w:val="26"/>
          <w:szCs w:val="26"/>
        </w:rPr>
        <w:t xml:space="preserve">  Members of NAMI Dekalb are automatically also members of NAMI Georgia and NAMI.</w:t>
      </w:r>
    </w:p>
    <w:p w:rsidR="00340BFF" w:rsidRPr="00DE20DE" w:rsidRDefault="00340BFF" w:rsidP="005A4D7A">
      <w:pPr>
        <w:numPr>
          <w:ilvl w:val="0"/>
          <w:numId w:val="11"/>
        </w:numPr>
        <w:tabs>
          <w:tab w:val="left" w:pos="360"/>
          <w:tab w:val="left" w:pos="540"/>
        </w:tabs>
        <w:rPr>
          <w:sz w:val="26"/>
          <w:szCs w:val="26"/>
        </w:rPr>
      </w:pPr>
      <w:r w:rsidRPr="00DE20DE">
        <w:rPr>
          <w:sz w:val="26"/>
          <w:szCs w:val="26"/>
        </w:rPr>
        <w:t xml:space="preserve">Members elect the Board </w:t>
      </w:r>
      <w:r w:rsidR="00211B55" w:rsidRPr="00DE20DE">
        <w:rPr>
          <w:sz w:val="26"/>
          <w:szCs w:val="26"/>
        </w:rPr>
        <w:t xml:space="preserve">of Directors </w:t>
      </w:r>
      <w:r w:rsidRPr="00DE20DE">
        <w:rPr>
          <w:sz w:val="26"/>
          <w:szCs w:val="26"/>
        </w:rPr>
        <w:t xml:space="preserve">and </w:t>
      </w:r>
      <w:r w:rsidR="00F77A39">
        <w:rPr>
          <w:sz w:val="26"/>
          <w:szCs w:val="26"/>
        </w:rPr>
        <w:t xml:space="preserve">approve any </w:t>
      </w:r>
      <w:r w:rsidRPr="00DE20DE">
        <w:rPr>
          <w:sz w:val="26"/>
          <w:szCs w:val="26"/>
        </w:rPr>
        <w:t>amend</w:t>
      </w:r>
      <w:r w:rsidR="00F77A39">
        <w:rPr>
          <w:sz w:val="26"/>
          <w:szCs w:val="26"/>
        </w:rPr>
        <w:t>ments or revisions to</w:t>
      </w:r>
      <w:r w:rsidRPr="00DE20DE">
        <w:rPr>
          <w:sz w:val="26"/>
          <w:szCs w:val="26"/>
        </w:rPr>
        <w:t xml:space="preserve"> the Bylaws.</w:t>
      </w:r>
    </w:p>
    <w:p w:rsidR="00EB4452" w:rsidRPr="00DE20DE" w:rsidRDefault="00EB4452" w:rsidP="00EB4452">
      <w:pPr>
        <w:pStyle w:val="ColorfulList-Accent1"/>
        <w:rPr>
          <w:sz w:val="26"/>
          <w:szCs w:val="26"/>
        </w:rPr>
      </w:pPr>
    </w:p>
    <w:p w:rsidR="00EB4452" w:rsidRPr="00DE20DE" w:rsidRDefault="00EB4452" w:rsidP="00192F5D">
      <w:pPr>
        <w:pStyle w:val="ColorfulList-Accent1"/>
        <w:numPr>
          <w:ilvl w:val="0"/>
          <w:numId w:val="35"/>
        </w:numPr>
        <w:tabs>
          <w:tab w:val="left" w:pos="360"/>
          <w:tab w:val="left" w:pos="540"/>
        </w:tabs>
        <w:rPr>
          <w:b/>
          <w:sz w:val="26"/>
          <w:szCs w:val="26"/>
        </w:rPr>
      </w:pPr>
      <w:r w:rsidRPr="00DE20DE">
        <w:rPr>
          <w:b/>
          <w:sz w:val="26"/>
          <w:szCs w:val="26"/>
        </w:rPr>
        <w:t>NAMI Name</w:t>
      </w:r>
    </w:p>
    <w:p w:rsidR="003A072D" w:rsidRPr="00DE20DE" w:rsidRDefault="003A072D" w:rsidP="00EB4452">
      <w:pPr>
        <w:tabs>
          <w:tab w:val="left" w:pos="360"/>
          <w:tab w:val="left" w:pos="540"/>
        </w:tabs>
        <w:rPr>
          <w:b/>
          <w:sz w:val="26"/>
          <w:szCs w:val="26"/>
        </w:rPr>
      </w:pPr>
    </w:p>
    <w:p w:rsidR="00D70556" w:rsidRPr="00DE20DE" w:rsidRDefault="00EB4452" w:rsidP="005A4D7A">
      <w:pPr>
        <w:numPr>
          <w:ilvl w:val="0"/>
          <w:numId w:val="12"/>
        </w:numPr>
        <w:tabs>
          <w:tab w:val="left" w:pos="360"/>
          <w:tab w:val="left" w:pos="540"/>
        </w:tabs>
        <w:rPr>
          <w:sz w:val="26"/>
          <w:szCs w:val="26"/>
        </w:rPr>
      </w:pPr>
      <w:r w:rsidRPr="00DE20DE">
        <w:rPr>
          <w:sz w:val="26"/>
          <w:szCs w:val="26"/>
        </w:rPr>
        <w:t xml:space="preserve">NAMI </w:t>
      </w:r>
      <w:r w:rsidR="003364D5" w:rsidRPr="00DE20DE">
        <w:rPr>
          <w:sz w:val="26"/>
          <w:szCs w:val="26"/>
        </w:rPr>
        <w:t>DeKalb</w:t>
      </w:r>
      <w:r w:rsidRPr="00DE20DE">
        <w:rPr>
          <w:sz w:val="26"/>
          <w:szCs w:val="26"/>
        </w:rPr>
        <w:t xml:space="preserve"> acknowledges that NAMI controls the use of the name, acronym and logo of NAMI and that use shall be in accordance with NAMI policy and that upon termination of affiliation with NAMI, the uses of these names, acronyms and logo by NAMI </w:t>
      </w:r>
      <w:r w:rsidR="003364D5" w:rsidRPr="00DE20DE">
        <w:rPr>
          <w:sz w:val="26"/>
          <w:szCs w:val="26"/>
        </w:rPr>
        <w:t>DeKalb</w:t>
      </w:r>
      <w:r w:rsidRPr="00DE20DE">
        <w:rPr>
          <w:sz w:val="26"/>
          <w:szCs w:val="26"/>
        </w:rPr>
        <w:t xml:space="preserve"> shall cease.</w:t>
      </w:r>
    </w:p>
    <w:p w:rsidR="000E49EC" w:rsidRDefault="00EB4452" w:rsidP="000E49EC">
      <w:pPr>
        <w:numPr>
          <w:ilvl w:val="0"/>
          <w:numId w:val="12"/>
        </w:numPr>
        <w:tabs>
          <w:tab w:val="left" w:pos="360"/>
          <w:tab w:val="left" w:pos="540"/>
        </w:tabs>
        <w:rPr>
          <w:sz w:val="26"/>
          <w:szCs w:val="26"/>
        </w:rPr>
      </w:pPr>
      <w:r w:rsidRPr="00DE20DE">
        <w:rPr>
          <w:sz w:val="26"/>
          <w:szCs w:val="26"/>
        </w:rPr>
        <w:t xml:space="preserve">Within </w:t>
      </w:r>
      <w:r w:rsidR="00AF2CF2" w:rsidRPr="00DE20DE">
        <w:rPr>
          <w:sz w:val="26"/>
          <w:szCs w:val="26"/>
        </w:rPr>
        <w:t xml:space="preserve">30 days of termination, NAMI </w:t>
      </w:r>
      <w:r w:rsidR="003364D5" w:rsidRPr="00DE20DE">
        <w:rPr>
          <w:sz w:val="26"/>
          <w:szCs w:val="26"/>
        </w:rPr>
        <w:t>DeKalb</w:t>
      </w:r>
      <w:r w:rsidRPr="00DE20DE">
        <w:rPr>
          <w:sz w:val="26"/>
          <w:szCs w:val="26"/>
        </w:rPr>
        <w:t xml:space="preserve"> will change its name to reflect that it is no longer connected to NAMI</w:t>
      </w:r>
      <w:r w:rsidR="003A072D" w:rsidRPr="00DE20DE">
        <w:rPr>
          <w:sz w:val="26"/>
          <w:szCs w:val="26"/>
        </w:rPr>
        <w:t>.</w:t>
      </w:r>
    </w:p>
    <w:p w:rsidR="000E49EC" w:rsidRPr="002B0448" w:rsidRDefault="000E49EC" w:rsidP="000E49EC">
      <w:pPr>
        <w:numPr>
          <w:ilvl w:val="0"/>
          <w:numId w:val="12"/>
        </w:numPr>
        <w:tabs>
          <w:tab w:val="left" w:pos="360"/>
          <w:tab w:val="left" w:pos="540"/>
        </w:tabs>
        <w:rPr>
          <w:sz w:val="26"/>
          <w:szCs w:val="26"/>
        </w:rPr>
      </w:pPr>
      <w:r w:rsidRPr="002B0448">
        <w:rPr>
          <w:b/>
          <w:sz w:val="26"/>
          <w:szCs w:val="26"/>
        </w:rPr>
        <w:t xml:space="preserve">Dissolution: </w:t>
      </w:r>
      <w:r w:rsidRPr="002B0448">
        <w:rPr>
          <w:sz w:val="26"/>
          <w:szCs w:val="26"/>
        </w:rPr>
        <w:t>In the event NAMI DeKalb should be dissolved, distribution of its assets shall be made to NAMI Georgia for furtherance of its education, support, and advocacy objectives.</w:t>
      </w:r>
    </w:p>
    <w:p w:rsidR="00D70556" w:rsidRPr="00DE20DE" w:rsidRDefault="00D70556" w:rsidP="003A072D">
      <w:pPr>
        <w:tabs>
          <w:tab w:val="left" w:pos="360"/>
          <w:tab w:val="left" w:pos="540"/>
        </w:tabs>
        <w:ind w:left="720"/>
        <w:rPr>
          <w:sz w:val="26"/>
          <w:szCs w:val="26"/>
        </w:rPr>
      </w:pPr>
    </w:p>
    <w:p w:rsidR="008D691B" w:rsidRPr="00DE20DE" w:rsidRDefault="008D691B" w:rsidP="00192F5D">
      <w:pPr>
        <w:pStyle w:val="ColorfulList-Accent1"/>
        <w:numPr>
          <w:ilvl w:val="0"/>
          <w:numId w:val="35"/>
        </w:numPr>
        <w:rPr>
          <w:b/>
          <w:sz w:val="26"/>
          <w:szCs w:val="26"/>
        </w:rPr>
      </w:pPr>
      <w:r w:rsidRPr="00DE20DE">
        <w:rPr>
          <w:b/>
          <w:sz w:val="26"/>
          <w:szCs w:val="26"/>
        </w:rPr>
        <w:t>Financial Parameters</w:t>
      </w:r>
    </w:p>
    <w:p w:rsidR="008D691B" w:rsidRPr="00DE20DE" w:rsidRDefault="008D691B" w:rsidP="00192F5D">
      <w:pPr>
        <w:ind w:firstLine="870"/>
      </w:pPr>
    </w:p>
    <w:p w:rsidR="003A072D" w:rsidRPr="00DE20DE" w:rsidRDefault="008D691B" w:rsidP="008D691B">
      <w:pPr>
        <w:numPr>
          <w:ilvl w:val="0"/>
          <w:numId w:val="20"/>
        </w:numPr>
        <w:rPr>
          <w:sz w:val="26"/>
          <w:szCs w:val="26"/>
        </w:rPr>
      </w:pPr>
      <w:r w:rsidRPr="00DE20DE">
        <w:rPr>
          <w:sz w:val="26"/>
          <w:szCs w:val="26"/>
        </w:rPr>
        <w:t>Dues are established by the Board of Directors of NAMI</w:t>
      </w:r>
      <w:r w:rsidR="0006631B">
        <w:rPr>
          <w:sz w:val="26"/>
          <w:szCs w:val="26"/>
        </w:rPr>
        <w:t xml:space="preserve"> National</w:t>
      </w:r>
      <w:r w:rsidRPr="00DE20DE">
        <w:rPr>
          <w:sz w:val="26"/>
          <w:szCs w:val="26"/>
        </w:rPr>
        <w:t>.</w:t>
      </w:r>
    </w:p>
    <w:p w:rsidR="00B2035C" w:rsidRDefault="008D691B" w:rsidP="008D691B">
      <w:pPr>
        <w:numPr>
          <w:ilvl w:val="0"/>
          <w:numId w:val="20"/>
        </w:numPr>
        <w:rPr>
          <w:sz w:val="26"/>
          <w:szCs w:val="26"/>
        </w:rPr>
      </w:pPr>
      <w:r w:rsidRPr="00DE20DE">
        <w:rPr>
          <w:sz w:val="26"/>
          <w:szCs w:val="26"/>
        </w:rPr>
        <w:t xml:space="preserve">The fiscal year shall begin on </w:t>
      </w:r>
      <w:r w:rsidR="00A27B95" w:rsidRPr="00DE20DE">
        <w:rPr>
          <w:sz w:val="26"/>
          <w:szCs w:val="26"/>
        </w:rPr>
        <w:t xml:space="preserve">January </w:t>
      </w:r>
      <w:r w:rsidRPr="00DE20DE">
        <w:rPr>
          <w:sz w:val="26"/>
          <w:szCs w:val="26"/>
        </w:rPr>
        <w:t>1 of each year and end on December 31.</w:t>
      </w:r>
      <w:r w:rsidR="00D70556" w:rsidRPr="00DE20DE">
        <w:rPr>
          <w:sz w:val="26"/>
          <w:szCs w:val="26"/>
        </w:rPr>
        <w:tab/>
      </w:r>
    </w:p>
    <w:p w:rsidR="00D70556" w:rsidRPr="00DE20DE" w:rsidRDefault="00B2035C" w:rsidP="008D691B">
      <w:pPr>
        <w:numPr>
          <w:ilvl w:val="0"/>
          <w:numId w:val="20"/>
        </w:numPr>
        <w:rPr>
          <w:sz w:val="26"/>
          <w:szCs w:val="26"/>
        </w:rPr>
      </w:pPr>
      <w:r>
        <w:rPr>
          <w:sz w:val="26"/>
          <w:szCs w:val="26"/>
        </w:rPr>
        <w:t xml:space="preserve">A budget for the upcoming year will be proposed by November’s or December’s Board meeting and the Board will review and vote </w:t>
      </w:r>
      <w:r w:rsidR="00116150">
        <w:rPr>
          <w:sz w:val="26"/>
          <w:szCs w:val="26"/>
        </w:rPr>
        <w:t>on the Budget for the upcoming year</w:t>
      </w:r>
      <w:r>
        <w:rPr>
          <w:sz w:val="26"/>
          <w:szCs w:val="26"/>
        </w:rPr>
        <w:t>.</w:t>
      </w:r>
      <w:r w:rsidR="00D70556" w:rsidRPr="00DE20DE">
        <w:rPr>
          <w:sz w:val="26"/>
          <w:szCs w:val="26"/>
        </w:rPr>
        <w:tab/>
      </w:r>
    </w:p>
    <w:p w:rsidR="003A072D" w:rsidRPr="00DE20DE" w:rsidRDefault="003A072D">
      <w:pPr>
        <w:tabs>
          <w:tab w:val="left" w:pos="360"/>
          <w:tab w:val="left" w:pos="540"/>
        </w:tabs>
        <w:rPr>
          <w:b/>
          <w:sz w:val="26"/>
          <w:szCs w:val="26"/>
        </w:rPr>
      </w:pPr>
    </w:p>
    <w:p w:rsidR="005A4D7A" w:rsidRPr="00DE20DE" w:rsidRDefault="004D685C" w:rsidP="00192F5D">
      <w:pPr>
        <w:pStyle w:val="ColorfulList-Accent1"/>
        <w:numPr>
          <w:ilvl w:val="0"/>
          <w:numId w:val="35"/>
        </w:numPr>
        <w:tabs>
          <w:tab w:val="left" w:pos="360"/>
          <w:tab w:val="left" w:pos="540"/>
        </w:tabs>
        <w:rPr>
          <w:b/>
          <w:sz w:val="26"/>
          <w:szCs w:val="26"/>
        </w:rPr>
      </w:pPr>
      <w:r w:rsidRPr="00DE20DE">
        <w:rPr>
          <w:b/>
          <w:sz w:val="26"/>
          <w:szCs w:val="26"/>
        </w:rPr>
        <w:t xml:space="preserve">Membership </w:t>
      </w:r>
      <w:r w:rsidR="005A4D7A" w:rsidRPr="00DE20DE">
        <w:rPr>
          <w:b/>
          <w:sz w:val="26"/>
          <w:szCs w:val="26"/>
        </w:rPr>
        <w:t>Meetings</w:t>
      </w:r>
    </w:p>
    <w:p w:rsidR="005A4D7A" w:rsidRPr="00DE20DE" w:rsidRDefault="005A4D7A">
      <w:pPr>
        <w:tabs>
          <w:tab w:val="left" w:pos="360"/>
          <w:tab w:val="left" w:pos="540"/>
        </w:tabs>
        <w:rPr>
          <w:b/>
          <w:sz w:val="26"/>
          <w:szCs w:val="26"/>
        </w:rPr>
      </w:pPr>
      <w:r w:rsidRPr="00DE20DE">
        <w:rPr>
          <w:b/>
          <w:sz w:val="26"/>
          <w:szCs w:val="26"/>
        </w:rPr>
        <w:t xml:space="preserve">         </w:t>
      </w:r>
    </w:p>
    <w:p w:rsidR="005A4D7A" w:rsidRPr="00DE20DE" w:rsidRDefault="00050766" w:rsidP="003A072D">
      <w:pPr>
        <w:numPr>
          <w:ilvl w:val="0"/>
          <w:numId w:val="21"/>
        </w:numPr>
        <w:tabs>
          <w:tab w:val="left" w:pos="360"/>
          <w:tab w:val="left" w:pos="540"/>
        </w:tabs>
        <w:rPr>
          <w:sz w:val="26"/>
          <w:szCs w:val="26"/>
        </w:rPr>
      </w:pPr>
      <w:r>
        <w:rPr>
          <w:sz w:val="26"/>
          <w:szCs w:val="26"/>
        </w:rPr>
        <w:t xml:space="preserve">Annual </w:t>
      </w:r>
      <w:r w:rsidR="005A4D7A" w:rsidRPr="00DE20DE">
        <w:rPr>
          <w:sz w:val="26"/>
          <w:szCs w:val="26"/>
        </w:rPr>
        <w:t xml:space="preserve">meeting </w:t>
      </w:r>
      <w:r w:rsidR="00CA3813" w:rsidRPr="00DE20DE">
        <w:rPr>
          <w:sz w:val="26"/>
          <w:szCs w:val="26"/>
        </w:rPr>
        <w:t>of the membership will be held</w:t>
      </w:r>
      <w:r w:rsidR="005C4E5C">
        <w:rPr>
          <w:sz w:val="26"/>
          <w:szCs w:val="26"/>
        </w:rPr>
        <w:t xml:space="preserve"> in </w:t>
      </w:r>
      <w:r>
        <w:rPr>
          <w:sz w:val="26"/>
          <w:szCs w:val="26"/>
        </w:rPr>
        <w:t>April</w:t>
      </w:r>
      <w:r w:rsidR="005A4D7A" w:rsidRPr="00DE20DE">
        <w:rPr>
          <w:sz w:val="26"/>
          <w:szCs w:val="26"/>
        </w:rPr>
        <w:t>.</w:t>
      </w:r>
    </w:p>
    <w:p w:rsidR="005A4D7A" w:rsidRPr="00DE20DE" w:rsidRDefault="008D691B" w:rsidP="003A072D">
      <w:pPr>
        <w:numPr>
          <w:ilvl w:val="0"/>
          <w:numId w:val="21"/>
        </w:numPr>
        <w:tabs>
          <w:tab w:val="left" w:pos="360"/>
          <w:tab w:val="left" w:pos="540"/>
        </w:tabs>
        <w:rPr>
          <w:sz w:val="26"/>
          <w:szCs w:val="26"/>
        </w:rPr>
      </w:pPr>
      <w:r w:rsidRPr="00DE20DE">
        <w:rPr>
          <w:sz w:val="26"/>
          <w:szCs w:val="26"/>
        </w:rPr>
        <w:t xml:space="preserve">Members will be informed of the </w:t>
      </w:r>
      <w:r w:rsidR="00FF1191" w:rsidRPr="00DE20DE">
        <w:rPr>
          <w:sz w:val="26"/>
          <w:szCs w:val="26"/>
        </w:rPr>
        <w:t xml:space="preserve">annual </w:t>
      </w:r>
      <w:r w:rsidRPr="00DE20DE">
        <w:rPr>
          <w:sz w:val="26"/>
          <w:szCs w:val="26"/>
        </w:rPr>
        <w:t xml:space="preserve">meeting </w:t>
      </w:r>
      <w:r w:rsidR="00FF1191" w:rsidRPr="00DE20DE">
        <w:rPr>
          <w:sz w:val="26"/>
          <w:szCs w:val="26"/>
        </w:rPr>
        <w:t xml:space="preserve">at least </w:t>
      </w:r>
      <w:r w:rsidR="004F0803" w:rsidRPr="00DE20DE">
        <w:rPr>
          <w:sz w:val="26"/>
          <w:szCs w:val="26"/>
        </w:rPr>
        <w:t>fourteen (</w:t>
      </w:r>
      <w:r w:rsidR="00FF1191" w:rsidRPr="00DE20DE">
        <w:rPr>
          <w:sz w:val="26"/>
          <w:szCs w:val="26"/>
        </w:rPr>
        <w:t>14</w:t>
      </w:r>
      <w:r w:rsidR="004F0803" w:rsidRPr="00DE20DE">
        <w:rPr>
          <w:sz w:val="26"/>
          <w:szCs w:val="26"/>
        </w:rPr>
        <w:t xml:space="preserve">) </w:t>
      </w:r>
      <w:r w:rsidRPr="00DE20DE">
        <w:rPr>
          <w:sz w:val="26"/>
          <w:szCs w:val="26"/>
        </w:rPr>
        <w:t>days in advance.</w:t>
      </w:r>
    </w:p>
    <w:p w:rsidR="00A27B95" w:rsidRPr="00DE20DE" w:rsidRDefault="008D691B" w:rsidP="00192F5D">
      <w:pPr>
        <w:numPr>
          <w:ilvl w:val="0"/>
          <w:numId w:val="21"/>
        </w:numPr>
        <w:tabs>
          <w:tab w:val="left" w:pos="360"/>
          <w:tab w:val="left" w:pos="540"/>
        </w:tabs>
        <w:rPr>
          <w:b/>
          <w:sz w:val="26"/>
          <w:szCs w:val="26"/>
        </w:rPr>
      </w:pPr>
      <w:r w:rsidRPr="00DE20DE">
        <w:rPr>
          <w:sz w:val="26"/>
          <w:szCs w:val="26"/>
        </w:rPr>
        <w:t xml:space="preserve">The Board of Directors, or </w:t>
      </w:r>
      <w:r w:rsidR="00FF1191" w:rsidRPr="00DE20DE">
        <w:rPr>
          <w:sz w:val="26"/>
          <w:szCs w:val="26"/>
        </w:rPr>
        <w:t>50%</w:t>
      </w:r>
      <w:r w:rsidRPr="00DE20DE">
        <w:rPr>
          <w:sz w:val="26"/>
          <w:szCs w:val="26"/>
        </w:rPr>
        <w:t xml:space="preserve"> of members, may call a special </w:t>
      </w:r>
      <w:r w:rsidR="00982D25" w:rsidRPr="00DE20DE">
        <w:rPr>
          <w:sz w:val="26"/>
          <w:szCs w:val="26"/>
        </w:rPr>
        <w:t xml:space="preserve">membership </w:t>
      </w:r>
      <w:r w:rsidRPr="00DE20DE">
        <w:rPr>
          <w:sz w:val="26"/>
          <w:szCs w:val="26"/>
        </w:rPr>
        <w:t xml:space="preserve">meeting at the time, date and location of their choice.  Notice of such a meeting must be given to the membership </w:t>
      </w:r>
      <w:r w:rsidR="00FF1191" w:rsidRPr="00DE20DE">
        <w:rPr>
          <w:sz w:val="26"/>
          <w:szCs w:val="26"/>
        </w:rPr>
        <w:t xml:space="preserve">14 </w:t>
      </w:r>
      <w:r w:rsidRPr="00DE20DE">
        <w:rPr>
          <w:sz w:val="26"/>
          <w:szCs w:val="26"/>
        </w:rPr>
        <w:t>days prior.</w:t>
      </w:r>
      <w:r w:rsidR="004D685C" w:rsidRPr="00DE20DE">
        <w:rPr>
          <w:sz w:val="26"/>
          <w:szCs w:val="26"/>
        </w:rPr>
        <w:t xml:space="preserve">  Notice will be given by e-</w:t>
      </w:r>
      <w:r w:rsidR="00B11682">
        <w:rPr>
          <w:sz w:val="26"/>
          <w:szCs w:val="26"/>
        </w:rPr>
        <w:t xml:space="preserve">mail, website announcement, and/or </w:t>
      </w:r>
      <w:r w:rsidR="004D685C" w:rsidRPr="00DE20DE">
        <w:rPr>
          <w:sz w:val="26"/>
          <w:szCs w:val="26"/>
        </w:rPr>
        <w:t>newspaper announcement.</w:t>
      </w:r>
    </w:p>
    <w:p w:rsidR="00003F0F" w:rsidRPr="00DE20DE" w:rsidRDefault="00A27B95" w:rsidP="00192F5D">
      <w:pPr>
        <w:numPr>
          <w:ilvl w:val="0"/>
          <w:numId w:val="21"/>
        </w:numPr>
        <w:tabs>
          <w:tab w:val="left" w:pos="360"/>
          <w:tab w:val="left" w:pos="540"/>
        </w:tabs>
        <w:rPr>
          <w:b/>
          <w:sz w:val="26"/>
          <w:szCs w:val="26"/>
        </w:rPr>
      </w:pPr>
      <w:r w:rsidRPr="00DE20DE">
        <w:rPr>
          <w:sz w:val="26"/>
          <w:szCs w:val="26"/>
        </w:rPr>
        <w:t xml:space="preserve">Installation of the newly elected Officers shall occur </w:t>
      </w:r>
      <w:r w:rsidR="00050766">
        <w:rPr>
          <w:sz w:val="26"/>
          <w:szCs w:val="26"/>
        </w:rPr>
        <w:t>at the annual meeting in April</w:t>
      </w:r>
      <w:r w:rsidRPr="00DE20DE">
        <w:rPr>
          <w:sz w:val="26"/>
          <w:szCs w:val="26"/>
        </w:rPr>
        <w:t>.</w:t>
      </w:r>
      <w:r w:rsidR="005C4E5C">
        <w:rPr>
          <w:sz w:val="26"/>
          <w:szCs w:val="26"/>
        </w:rPr>
        <w:t xml:space="preserve"> Their terms shall begin at the conclusion of the April meeting. </w:t>
      </w:r>
    </w:p>
    <w:p w:rsidR="00A27B95" w:rsidRPr="00DE20DE" w:rsidRDefault="00A27B95" w:rsidP="00A27B95">
      <w:pPr>
        <w:tabs>
          <w:tab w:val="left" w:pos="360"/>
          <w:tab w:val="left" w:pos="540"/>
        </w:tabs>
        <w:ind w:left="720"/>
        <w:rPr>
          <w:b/>
          <w:sz w:val="26"/>
          <w:szCs w:val="26"/>
        </w:rPr>
      </w:pPr>
    </w:p>
    <w:p w:rsidR="000B5BC8" w:rsidRPr="00DE20DE" w:rsidRDefault="005A4D7A" w:rsidP="00192F5D">
      <w:pPr>
        <w:pStyle w:val="ColorfulList-Accent1"/>
        <w:numPr>
          <w:ilvl w:val="0"/>
          <w:numId w:val="35"/>
        </w:numPr>
        <w:tabs>
          <w:tab w:val="left" w:pos="360"/>
          <w:tab w:val="left" w:pos="540"/>
        </w:tabs>
        <w:rPr>
          <w:b/>
          <w:sz w:val="26"/>
          <w:szCs w:val="26"/>
        </w:rPr>
      </w:pPr>
      <w:r w:rsidRPr="00DE20DE">
        <w:rPr>
          <w:b/>
          <w:sz w:val="26"/>
          <w:szCs w:val="26"/>
        </w:rPr>
        <w:t>Board of Directors</w:t>
      </w:r>
    </w:p>
    <w:p w:rsidR="000B5BC8" w:rsidRPr="00DE20DE" w:rsidRDefault="000B5BC8" w:rsidP="000B5BC8">
      <w:pPr>
        <w:tabs>
          <w:tab w:val="left" w:pos="360"/>
          <w:tab w:val="left" w:pos="540"/>
        </w:tabs>
        <w:rPr>
          <w:b/>
          <w:sz w:val="26"/>
          <w:szCs w:val="26"/>
        </w:rPr>
      </w:pPr>
    </w:p>
    <w:p w:rsidR="000B5BC8" w:rsidRPr="00DE20DE" w:rsidRDefault="000B5BC8" w:rsidP="000B5BC8">
      <w:pPr>
        <w:numPr>
          <w:ilvl w:val="0"/>
          <w:numId w:val="25"/>
        </w:numPr>
        <w:tabs>
          <w:tab w:val="left" w:pos="360"/>
          <w:tab w:val="left" w:pos="540"/>
        </w:tabs>
        <w:rPr>
          <w:sz w:val="26"/>
          <w:szCs w:val="26"/>
        </w:rPr>
      </w:pPr>
      <w:r w:rsidRPr="00DE20DE">
        <w:rPr>
          <w:b/>
          <w:sz w:val="26"/>
          <w:szCs w:val="26"/>
        </w:rPr>
        <w:t xml:space="preserve">Qualifications.  </w:t>
      </w:r>
      <w:r w:rsidRPr="00DE20DE">
        <w:rPr>
          <w:sz w:val="26"/>
          <w:szCs w:val="26"/>
        </w:rPr>
        <w:t xml:space="preserve">The Board of Directors shall be comprised of </w:t>
      </w:r>
      <w:r w:rsidR="00CA3813" w:rsidRPr="00DE20DE">
        <w:rPr>
          <w:sz w:val="26"/>
          <w:szCs w:val="26"/>
        </w:rPr>
        <w:t xml:space="preserve">up to </w:t>
      </w:r>
      <w:r w:rsidRPr="00DE20DE">
        <w:rPr>
          <w:sz w:val="26"/>
          <w:szCs w:val="26"/>
        </w:rPr>
        <w:t xml:space="preserve">nine (9) members in good standing of NAMI </w:t>
      </w:r>
      <w:r w:rsidR="003364D5" w:rsidRPr="00DE20DE">
        <w:rPr>
          <w:sz w:val="26"/>
          <w:szCs w:val="26"/>
        </w:rPr>
        <w:t>DeKalb</w:t>
      </w:r>
      <w:r w:rsidRPr="00DE20DE">
        <w:rPr>
          <w:sz w:val="26"/>
          <w:szCs w:val="26"/>
        </w:rPr>
        <w:t xml:space="preserve">.  The Board of Directors shall establish the policies of NAMI </w:t>
      </w:r>
      <w:r w:rsidR="003364D5" w:rsidRPr="00DE20DE">
        <w:rPr>
          <w:sz w:val="26"/>
          <w:szCs w:val="26"/>
        </w:rPr>
        <w:t>DeKalb</w:t>
      </w:r>
      <w:r w:rsidRPr="00DE20DE">
        <w:rPr>
          <w:sz w:val="26"/>
          <w:szCs w:val="26"/>
        </w:rPr>
        <w:t xml:space="preserve"> and shall have the power of the organization between meetings of the organization’s membership unless otherwise specified in these Bylaws. </w:t>
      </w:r>
    </w:p>
    <w:p w:rsidR="000B5BC8" w:rsidRPr="00DE20DE" w:rsidRDefault="000B5BC8" w:rsidP="000B5BC8">
      <w:pPr>
        <w:numPr>
          <w:ilvl w:val="0"/>
          <w:numId w:val="25"/>
        </w:numPr>
        <w:tabs>
          <w:tab w:val="left" w:pos="360"/>
          <w:tab w:val="left" w:pos="540"/>
        </w:tabs>
        <w:rPr>
          <w:sz w:val="26"/>
          <w:szCs w:val="26"/>
        </w:rPr>
      </w:pPr>
      <w:r w:rsidRPr="00DE20DE">
        <w:rPr>
          <w:b/>
          <w:sz w:val="26"/>
          <w:szCs w:val="26"/>
        </w:rPr>
        <w:t>Term of office.</w:t>
      </w:r>
      <w:r w:rsidRPr="00DE20DE">
        <w:rPr>
          <w:sz w:val="26"/>
          <w:szCs w:val="26"/>
        </w:rPr>
        <w:t xml:space="preserve">  The term of office is three (3) years.  Directors may serve </w:t>
      </w:r>
      <w:r w:rsidR="00050766">
        <w:rPr>
          <w:sz w:val="26"/>
          <w:szCs w:val="26"/>
        </w:rPr>
        <w:t xml:space="preserve">two </w:t>
      </w:r>
      <w:r w:rsidRPr="00DE20DE">
        <w:rPr>
          <w:sz w:val="26"/>
          <w:szCs w:val="26"/>
        </w:rPr>
        <w:t>consecutive terms</w:t>
      </w:r>
      <w:r w:rsidR="00AE7D91">
        <w:rPr>
          <w:sz w:val="26"/>
          <w:szCs w:val="26"/>
        </w:rPr>
        <w:t>, or no more than 6 years</w:t>
      </w:r>
      <w:r w:rsidRPr="00DE20DE">
        <w:rPr>
          <w:sz w:val="26"/>
          <w:szCs w:val="26"/>
        </w:rPr>
        <w:t xml:space="preserve">.  </w:t>
      </w:r>
      <w:r w:rsidR="00650BA7" w:rsidRPr="00DE20DE">
        <w:rPr>
          <w:sz w:val="26"/>
          <w:szCs w:val="26"/>
        </w:rPr>
        <w:t>Each year the membership</w:t>
      </w:r>
      <w:r w:rsidR="00AE7D91">
        <w:rPr>
          <w:sz w:val="26"/>
          <w:szCs w:val="26"/>
        </w:rPr>
        <w:t xml:space="preserve"> of NAMI DeKalb</w:t>
      </w:r>
      <w:r w:rsidR="00650BA7" w:rsidRPr="00DE20DE">
        <w:rPr>
          <w:sz w:val="26"/>
          <w:szCs w:val="26"/>
        </w:rPr>
        <w:t xml:space="preserve"> will elect a new class of three (3) </w:t>
      </w:r>
      <w:r w:rsidR="00432019">
        <w:rPr>
          <w:sz w:val="26"/>
          <w:szCs w:val="26"/>
        </w:rPr>
        <w:t>D</w:t>
      </w:r>
      <w:r w:rsidR="00650BA7" w:rsidRPr="00DE20DE">
        <w:rPr>
          <w:sz w:val="26"/>
          <w:szCs w:val="26"/>
        </w:rPr>
        <w:t>irectors.</w:t>
      </w:r>
    </w:p>
    <w:p w:rsidR="000B5BC8" w:rsidRPr="00DE20DE" w:rsidRDefault="00650BA7" w:rsidP="00650BA7">
      <w:pPr>
        <w:numPr>
          <w:ilvl w:val="0"/>
          <w:numId w:val="25"/>
        </w:numPr>
        <w:tabs>
          <w:tab w:val="left" w:pos="360"/>
          <w:tab w:val="left" w:pos="540"/>
        </w:tabs>
      </w:pPr>
      <w:r w:rsidRPr="00DE20DE">
        <w:rPr>
          <w:b/>
          <w:sz w:val="26"/>
          <w:szCs w:val="26"/>
        </w:rPr>
        <w:t xml:space="preserve">Nomination </w:t>
      </w:r>
      <w:r w:rsidR="008177BF">
        <w:rPr>
          <w:b/>
          <w:sz w:val="26"/>
          <w:szCs w:val="26"/>
        </w:rPr>
        <w:t xml:space="preserve">and election </w:t>
      </w:r>
      <w:r w:rsidRPr="00DE20DE">
        <w:rPr>
          <w:b/>
          <w:sz w:val="26"/>
          <w:szCs w:val="26"/>
        </w:rPr>
        <w:t>process.</w:t>
      </w:r>
    </w:p>
    <w:p w:rsidR="00650BA7" w:rsidRPr="00DE20DE" w:rsidRDefault="00650BA7" w:rsidP="00650BA7">
      <w:pPr>
        <w:numPr>
          <w:ilvl w:val="1"/>
          <w:numId w:val="26"/>
        </w:numPr>
        <w:rPr>
          <w:sz w:val="26"/>
          <w:szCs w:val="26"/>
        </w:rPr>
      </w:pPr>
      <w:r w:rsidRPr="00DE20DE">
        <w:rPr>
          <w:sz w:val="26"/>
          <w:szCs w:val="26"/>
        </w:rPr>
        <w:t>E</w:t>
      </w:r>
      <w:r w:rsidR="004364BD" w:rsidRPr="00DE20DE">
        <w:rPr>
          <w:sz w:val="26"/>
          <w:szCs w:val="26"/>
        </w:rPr>
        <w:t xml:space="preserve">lection of Board </w:t>
      </w:r>
      <w:r w:rsidR="00F77A39">
        <w:rPr>
          <w:sz w:val="26"/>
          <w:szCs w:val="26"/>
        </w:rPr>
        <w:t xml:space="preserve">of Directors </w:t>
      </w:r>
      <w:r w:rsidR="004364BD" w:rsidRPr="00DE20DE">
        <w:rPr>
          <w:sz w:val="26"/>
          <w:szCs w:val="26"/>
        </w:rPr>
        <w:t xml:space="preserve">members shall be conducted in conjunction with the </w:t>
      </w:r>
      <w:r w:rsidR="00A27B95" w:rsidRPr="00DE20DE">
        <w:rPr>
          <w:sz w:val="26"/>
          <w:szCs w:val="26"/>
        </w:rPr>
        <w:t>April</w:t>
      </w:r>
      <w:r w:rsidR="006035B0" w:rsidRPr="00DE20DE">
        <w:rPr>
          <w:sz w:val="26"/>
          <w:szCs w:val="26"/>
        </w:rPr>
        <w:t xml:space="preserve"> </w:t>
      </w:r>
      <w:r w:rsidR="004364BD" w:rsidRPr="00DE20DE">
        <w:rPr>
          <w:sz w:val="26"/>
          <w:szCs w:val="26"/>
        </w:rPr>
        <w:t>membership meeting.</w:t>
      </w:r>
    </w:p>
    <w:p w:rsidR="00A52542" w:rsidRPr="00DE20DE" w:rsidRDefault="00A52542" w:rsidP="00650BA7">
      <w:pPr>
        <w:numPr>
          <w:ilvl w:val="1"/>
          <w:numId w:val="26"/>
        </w:numPr>
        <w:rPr>
          <w:sz w:val="26"/>
          <w:szCs w:val="26"/>
        </w:rPr>
      </w:pPr>
      <w:r w:rsidRPr="00DE20DE">
        <w:rPr>
          <w:sz w:val="26"/>
          <w:szCs w:val="26"/>
        </w:rPr>
        <w:t xml:space="preserve">Each year the President shall appoint a Board Nominating Committee comprised of three </w:t>
      </w:r>
      <w:r w:rsidR="00432019">
        <w:rPr>
          <w:sz w:val="26"/>
          <w:szCs w:val="26"/>
        </w:rPr>
        <w:t>D</w:t>
      </w:r>
      <w:r w:rsidRPr="00DE20DE">
        <w:rPr>
          <w:sz w:val="26"/>
          <w:szCs w:val="26"/>
        </w:rPr>
        <w:t xml:space="preserve">irectors.  </w:t>
      </w:r>
      <w:r w:rsidR="00A82EAF" w:rsidRPr="00DE20DE">
        <w:rPr>
          <w:sz w:val="26"/>
          <w:szCs w:val="26"/>
        </w:rPr>
        <w:t xml:space="preserve">The Committee will identify able and willing candidates from the NAMI </w:t>
      </w:r>
      <w:r w:rsidR="003364D5" w:rsidRPr="00DE20DE">
        <w:rPr>
          <w:sz w:val="26"/>
          <w:szCs w:val="26"/>
        </w:rPr>
        <w:t>DeKalb</w:t>
      </w:r>
      <w:r w:rsidR="00A82EAF" w:rsidRPr="00DE20DE">
        <w:rPr>
          <w:sz w:val="26"/>
          <w:szCs w:val="26"/>
        </w:rPr>
        <w:t xml:space="preserve"> membership with at least one candidate for each Board opening.  </w:t>
      </w:r>
    </w:p>
    <w:p w:rsidR="00A52542" w:rsidRPr="00DE20DE" w:rsidRDefault="00A52542" w:rsidP="00650BA7">
      <w:pPr>
        <w:numPr>
          <w:ilvl w:val="1"/>
          <w:numId w:val="26"/>
        </w:numPr>
        <w:rPr>
          <w:sz w:val="26"/>
          <w:szCs w:val="26"/>
        </w:rPr>
      </w:pPr>
      <w:r w:rsidRPr="00DE20DE">
        <w:rPr>
          <w:sz w:val="26"/>
          <w:szCs w:val="26"/>
        </w:rPr>
        <w:t xml:space="preserve">Nominations for </w:t>
      </w:r>
      <w:r w:rsidR="00432019">
        <w:rPr>
          <w:sz w:val="26"/>
          <w:szCs w:val="26"/>
        </w:rPr>
        <w:t>D</w:t>
      </w:r>
      <w:r w:rsidRPr="00DE20DE">
        <w:rPr>
          <w:sz w:val="26"/>
          <w:szCs w:val="26"/>
        </w:rPr>
        <w:t>irectors shall be submitted by members in writing to the Board Nominating Committee not less th</w:t>
      </w:r>
      <w:r w:rsidR="004364BD" w:rsidRPr="00DE20DE">
        <w:rPr>
          <w:sz w:val="26"/>
          <w:szCs w:val="26"/>
        </w:rPr>
        <w:t xml:space="preserve">an </w:t>
      </w:r>
      <w:r w:rsidR="00F51B4D" w:rsidRPr="00DE20DE">
        <w:rPr>
          <w:sz w:val="26"/>
          <w:szCs w:val="26"/>
        </w:rPr>
        <w:t>30</w:t>
      </w:r>
      <w:r w:rsidR="004364BD" w:rsidRPr="00DE20DE">
        <w:rPr>
          <w:sz w:val="26"/>
          <w:szCs w:val="26"/>
        </w:rPr>
        <w:t xml:space="preserve"> days prior to the election at the </w:t>
      </w:r>
      <w:r w:rsidR="00050766">
        <w:rPr>
          <w:sz w:val="26"/>
          <w:szCs w:val="26"/>
        </w:rPr>
        <w:t xml:space="preserve">April </w:t>
      </w:r>
      <w:r w:rsidR="004364BD" w:rsidRPr="00DE20DE">
        <w:rPr>
          <w:sz w:val="26"/>
          <w:szCs w:val="26"/>
        </w:rPr>
        <w:t>membership m</w:t>
      </w:r>
      <w:r w:rsidRPr="00DE20DE">
        <w:rPr>
          <w:sz w:val="26"/>
          <w:szCs w:val="26"/>
        </w:rPr>
        <w:t xml:space="preserve">eeting.  </w:t>
      </w:r>
    </w:p>
    <w:p w:rsidR="00650BA7" w:rsidRDefault="00A52542" w:rsidP="00112D54">
      <w:pPr>
        <w:numPr>
          <w:ilvl w:val="1"/>
          <w:numId w:val="26"/>
        </w:numPr>
        <w:rPr>
          <w:sz w:val="26"/>
          <w:szCs w:val="26"/>
        </w:rPr>
      </w:pPr>
      <w:r w:rsidRPr="00DE20DE">
        <w:rPr>
          <w:sz w:val="26"/>
          <w:szCs w:val="26"/>
        </w:rPr>
        <w:t>The recommendations of the Board Nominating Committee shall be submitted to t</w:t>
      </w:r>
      <w:r w:rsidR="00F51B4D" w:rsidRPr="00DE20DE">
        <w:rPr>
          <w:sz w:val="26"/>
          <w:szCs w:val="26"/>
        </w:rPr>
        <w:t>he general membership at least 14</w:t>
      </w:r>
      <w:r w:rsidRPr="00DE20DE">
        <w:rPr>
          <w:sz w:val="26"/>
          <w:szCs w:val="26"/>
        </w:rPr>
        <w:t xml:space="preserve"> days prior to the </w:t>
      </w:r>
      <w:r w:rsidR="00A27B95" w:rsidRPr="00DE20DE">
        <w:rPr>
          <w:sz w:val="26"/>
          <w:szCs w:val="26"/>
        </w:rPr>
        <w:t xml:space="preserve">April </w:t>
      </w:r>
      <w:r w:rsidR="004364BD" w:rsidRPr="00DE20DE">
        <w:rPr>
          <w:sz w:val="26"/>
          <w:szCs w:val="26"/>
        </w:rPr>
        <w:t>membership meeting</w:t>
      </w:r>
      <w:r w:rsidRPr="00DE20DE">
        <w:rPr>
          <w:sz w:val="26"/>
          <w:szCs w:val="26"/>
        </w:rPr>
        <w:t xml:space="preserve">. </w:t>
      </w:r>
    </w:p>
    <w:p w:rsidR="00116150" w:rsidRPr="00734211" w:rsidRDefault="00116150" w:rsidP="00116150">
      <w:pPr>
        <w:numPr>
          <w:ilvl w:val="0"/>
          <w:numId w:val="25"/>
        </w:numPr>
        <w:rPr>
          <w:b/>
          <w:bCs/>
          <w:sz w:val="26"/>
          <w:szCs w:val="26"/>
        </w:rPr>
      </w:pPr>
      <w:r w:rsidRPr="00734211">
        <w:rPr>
          <w:b/>
          <w:bCs/>
          <w:sz w:val="26"/>
          <w:szCs w:val="26"/>
        </w:rPr>
        <w:t>Election of Officers</w:t>
      </w:r>
      <w:r w:rsidR="00734211">
        <w:rPr>
          <w:b/>
          <w:bCs/>
          <w:sz w:val="26"/>
          <w:szCs w:val="26"/>
        </w:rPr>
        <w:t xml:space="preserve">. </w:t>
      </w:r>
      <w:r w:rsidR="00734211" w:rsidRPr="00734211">
        <w:rPr>
          <w:sz w:val="26"/>
          <w:szCs w:val="26"/>
        </w:rPr>
        <w:t>After th</w:t>
      </w:r>
      <w:r w:rsidR="00734211">
        <w:rPr>
          <w:sz w:val="26"/>
          <w:szCs w:val="26"/>
        </w:rPr>
        <w:t>e</w:t>
      </w:r>
      <w:r w:rsidR="00734211" w:rsidRPr="00734211">
        <w:rPr>
          <w:sz w:val="26"/>
          <w:szCs w:val="26"/>
        </w:rPr>
        <w:t xml:space="preserve"> membership</w:t>
      </w:r>
      <w:r w:rsidR="00734211">
        <w:rPr>
          <w:sz w:val="26"/>
          <w:szCs w:val="26"/>
        </w:rPr>
        <w:t xml:space="preserve"> vote for new Directors is announced at the annual meeting, the newly </w:t>
      </w:r>
      <w:r w:rsidR="00AE7D91">
        <w:rPr>
          <w:sz w:val="26"/>
          <w:szCs w:val="26"/>
        </w:rPr>
        <w:t>elected</w:t>
      </w:r>
      <w:r w:rsidR="00734211">
        <w:rPr>
          <w:sz w:val="26"/>
          <w:szCs w:val="26"/>
        </w:rPr>
        <w:t xml:space="preserve"> Board of </w:t>
      </w:r>
      <w:r w:rsidR="00AE7D91">
        <w:rPr>
          <w:sz w:val="26"/>
          <w:szCs w:val="26"/>
        </w:rPr>
        <w:t>Directors</w:t>
      </w:r>
      <w:r w:rsidR="00734211">
        <w:rPr>
          <w:sz w:val="26"/>
          <w:szCs w:val="26"/>
        </w:rPr>
        <w:t xml:space="preserve"> and returning Boar</w:t>
      </w:r>
      <w:r w:rsidR="00AE7D91">
        <w:rPr>
          <w:sz w:val="26"/>
          <w:szCs w:val="26"/>
        </w:rPr>
        <w:t>d</w:t>
      </w:r>
      <w:r w:rsidR="00734211">
        <w:rPr>
          <w:sz w:val="26"/>
          <w:szCs w:val="26"/>
        </w:rPr>
        <w:t xml:space="preserve"> </w:t>
      </w:r>
      <w:r w:rsidR="00AE7D91">
        <w:rPr>
          <w:sz w:val="26"/>
          <w:szCs w:val="26"/>
        </w:rPr>
        <w:t>members</w:t>
      </w:r>
      <w:r w:rsidR="00734211">
        <w:rPr>
          <w:sz w:val="26"/>
          <w:szCs w:val="26"/>
        </w:rPr>
        <w:t xml:space="preserve"> shall determine among themselves </w:t>
      </w:r>
      <w:r w:rsidR="00AE7D91">
        <w:rPr>
          <w:sz w:val="26"/>
          <w:szCs w:val="26"/>
        </w:rPr>
        <w:t>w</w:t>
      </w:r>
      <w:r w:rsidR="00734211">
        <w:rPr>
          <w:sz w:val="26"/>
          <w:szCs w:val="26"/>
        </w:rPr>
        <w:t xml:space="preserve">ho will serve as </w:t>
      </w:r>
      <w:r w:rsidR="00AE7D91">
        <w:rPr>
          <w:sz w:val="26"/>
          <w:szCs w:val="26"/>
        </w:rPr>
        <w:t>President</w:t>
      </w:r>
      <w:r w:rsidR="00734211">
        <w:rPr>
          <w:sz w:val="26"/>
          <w:szCs w:val="26"/>
        </w:rPr>
        <w:t xml:space="preserve">, Vice President, Secretary and </w:t>
      </w:r>
      <w:r w:rsidR="00AE7D91">
        <w:rPr>
          <w:sz w:val="26"/>
          <w:szCs w:val="26"/>
        </w:rPr>
        <w:t>Treasurer</w:t>
      </w:r>
      <w:r w:rsidR="00734211">
        <w:rPr>
          <w:sz w:val="26"/>
          <w:szCs w:val="26"/>
        </w:rPr>
        <w:t xml:space="preserve"> for a three-year term. </w:t>
      </w:r>
    </w:p>
    <w:p w:rsidR="00974100" w:rsidRPr="00DE20DE" w:rsidRDefault="00974100" w:rsidP="00974100">
      <w:pPr>
        <w:numPr>
          <w:ilvl w:val="0"/>
          <w:numId w:val="25"/>
        </w:numPr>
        <w:rPr>
          <w:sz w:val="26"/>
          <w:szCs w:val="26"/>
        </w:rPr>
      </w:pPr>
      <w:r w:rsidRPr="00974100">
        <w:rPr>
          <w:b/>
          <w:bCs/>
          <w:sz w:val="26"/>
          <w:szCs w:val="26"/>
        </w:rPr>
        <w:t xml:space="preserve">Financial </w:t>
      </w:r>
      <w:r w:rsidR="00116150" w:rsidRPr="00974100">
        <w:rPr>
          <w:b/>
          <w:bCs/>
          <w:sz w:val="26"/>
          <w:szCs w:val="26"/>
        </w:rPr>
        <w:t>Expectations</w:t>
      </w:r>
      <w:r w:rsidRPr="00974100">
        <w:rPr>
          <w:b/>
          <w:bCs/>
          <w:sz w:val="26"/>
          <w:szCs w:val="26"/>
        </w:rPr>
        <w:t xml:space="preserve"> of Board </w:t>
      </w:r>
      <w:r w:rsidR="00116150" w:rsidRPr="00974100">
        <w:rPr>
          <w:b/>
          <w:bCs/>
          <w:sz w:val="26"/>
          <w:szCs w:val="26"/>
        </w:rPr>
        <w:t>Members</w:t>
      </w:r>
      <w:r>
        <w:rPr>
          <w:sz w:val="26"/>
          <w:szCs w:val="26"/>
        </w:rPr>
        <w:t xml:space="preserve">. </w:t>
      </w:r>
      <w:r w:rsidR="00116150">
        <w:rPr>
          <w:sz w:val="26"/>
          <w:szCs w:val="26"/>
        </w:rPr>
        <w:t>Board</w:t>
      </w:r>
      <w:r>
        <w:rPr>
          <w:sz w:val="26"/>
          <w:szCs w:val="26"/>
        </w:rPr>
        <w:t xml:space="preserve"> Members are expected to contribute, </w:t>
      </w:r>
      <w:r w:rsidR="00116150">
        <w:rPr>
          <w:sz w:val="26"/>
          <w:szCs w:val="26"/>
        </w:rPr>
        <w:t>raise</w:t>
      </w:r>
      <w:r>
        <w:rPr>
          <w:sz w:val="26"/>
          <w:szCs w:val="26"/>
        </w:rPr>
        <w:t xml:space="preserve"> funds, or secure </w:t>
      </w:r>
      <w:r w:rsidR="00116150">
        <w:rPr>
          <w:sz w:val="26"/>
          <w:szCs w:val="26"/>
        </w:rPr>
        <w:t>donations</w:t>
      </w:r>
      <w:r>
        <w:rPr>
          <w:sz w:val="26"/>
          <w:szCs w:val="26"/>
        </w:rPr>
        <w:t xml:space="preserve"> of grants in the amount of $500.00 each year. </w:t>
      </w:r>
    </w:p>
    <w:p w:rsidR="00DA68DE" w:rsidRPr="002B0448" w:rsidRDefault="00974100" w:rsidP="00DA68DE">
      <w:pPr>
        <w:numPr>
          <w:ilvl w:val="0"/>
          <w:numId w:val="25"/>
        </w:numPr>
      </w:pPr>
      <w:r>
        <w:rPr>
          <w:b/>
          <w:sz w:val="26"/>
          <w:szCs w:val="26"/>
        </w:rPr>
        <w:t xml:space="preserve">  </w:t>
      </w:r>
      <w:r w:rsidR="00112D54" w:rsidRPr="00DE20DE">
        <w:rPr>
          <w:b/>
          <w:sz w:val="26"/>
          <w:szCs w:val="26"/>
        </w:rPr>
        <w:t>Removal</w:t>
      </w:r>
      <w:r w:rsidR="00B401BB">
        <w:rPr>
          <w:b/>
          <w:sz w:val="26"/>
          <w:szCs w:val="26"/>
        </w:rPr>
        <w:t>.</w:t>
      </w:r>
      <w:r w:rsidR="0006631B">
        <w:rPr>
          <w:b/>
          <w:sz w:val="26"/>
          <w:szCs w:val="26"/>
        </w:rPr>
        <w:t xml:space="preserve"> </w:t>
      </w:r>
      <w:r w:rsidR="00112D54" w:rsidRPr="00DE20DE">
        <w:rPr>
          <w:sz w:val="26"/>
          <w:szCs w:val="26"/>
        </w:rPr>
        <w:t>Board members who are unwilling or unable to fulfill the duties required of them will be subject to dismissal by two-thirds (2/3) vote of the Board members present at a Board meeting.</w:t>
      </w:r>
      <w:r>
        <w:rPr>
          <w:sz w:val="26"/>
          <w:szCs w:val="26"/>
        </w:rPr>
        <w:t xml:space="preserve"> </w:t>
      </w:r>
      <w:r w:rsidR="00116150">
        <w:rPr>
          <w:sz w:val="26"/>
          <w:szCs w:val="26"/>
        </w:rPr>
        <w:t>Additionally,</w:t>
      </w:r>
      <w:r>
        <w:rPr>
          <w:sz w:val="26"/>
          <w:szCs w:val="26"/>
        </w:rPr>
        <w:t xml:space="preserve"> Board </w:t>
      </w:r>
      <w:r w:rsidR="00116150">
        <w:rPr>
          <w:sz w:val="26"/>
          <w:szCs w:val="26"/>
        </w:rPr>
        <w:t>members</w:t>
      </w:r>
      <w:r>
        <w:rPr>
          <w:sz w:val="26"/>
          <w:szCs w:val="26"/>
        </w:rPr>
        <w:t xml:space="preserve"> are expected to </w:t>
      </w:r>
      <w:r w:rsidR="00116150">
        <w:rPr>
          <w:sz w:val="26"/>
          <w:szCs w:val="26"/>
        </w:rPr>
        <w:t>comply</w:t>
      </w:r>
      <w:r>
        <w:rPr>
          <w:sz w:val="26"/>
          <w:szCs w:val="26"/>
        </w:rPr>
        <w:t xml:space="preserve"> </w:t>
      </w:r>
      <w:r w:rsidR="00116150">
        <w:rPr>
          <w:sz w:val="26"/>
          <w:szCs w:val="26"/>
        </w:rPr>
        <w:t>with the</w:t>
      </w:r>
      <w:r>
        <w:rPr>
          <w:sz w:val="26"/>
          <w:szCs w:val="26"/>
        </w:rPr>
        <w:t xml:space="preserve"> signed Board </w:t>
      </w:r>
      <w:r w:rsidR="00116150">
        <w:rPr>
          <w:sz w:val="26"/>
          <w:szCs w:val="26"/>
        </w:rPr>
        <w:t>Members</w:t>
      </w:r>
      <w:r>
        <w:rPr>
          <w:sz w:val="26"/>
          <w:szCs w:val="26"/>
        </w:rPr>
        <w:t xml:space="preserve"> Agreement and may be removed for lack of compliance. </w:t>
      </w:r>
    </w:p>
    <w:p w:rsidR="008177BF" w:rsidRPr="001913F8" w:rsidRDefault="008177BF" w:rsidP="00DA68DE">
      <w:pPr>
        <w:numPr>
          <w:ilvl w:val="0"/>
          <w:numId w:val="25"/>
        </w:numPr>
        <w:rPr>
          <w:sz w:val="26"/>
          <w:szCs w:val="26"/>
        </w:rPr>
      </w:pPr>
      <w:r>
        <w:rPr>
          <w:b/>
          <w:sz w:val="26"/>
          <w:szCs w:val="26"/>
        </w:rPr>
        <w:t>Resignations</w:t>
      </w:r>
      <w:r w:rsidRPr="001913F8">
        <w:rPr>
          <w:sz w:val="26"/>
          <w:szCs w:val="26"/>
        </w:rPr>
        <w:t xml:space="preserve">.  While terms of office are considered to be three (3) years, a Board member may resign for any reason at any time during their term.  </w:t>
      </w:r>
    </w:p>
    <w:p w:rsidR="008177BF" w:rsidRPr="002B0448" w:rsidRDefault="008177BF" w:rsidP="008177BF">
      <w:pPr>
        <w:numPr>
          <w:ilvl w:val="0"/>
          <w:numId w:val="25"/>
        </w:numPr>
        <w:rPr>
          <w:sz w:val="26"/>
          <w:szCs w:val="26"/>
        </w:rPr>
      </w:pPr>
      <w:r w:rsidRPr="00DE20DE">
        <w:rPr>
          <w:b/>
          <w:sz w:val="26"/>
          <w:szCs w:val="26"/>
        </w:rPr>
        <w:t>Vacancies.</w:t>
      </w:r>
      <w:r w:rsidRPr="00DE20DE">
        <w:rPr>
          <w:sz w:val="26"/>
          <w:szCs w:val="26"/>
        </w:rPr>
        <w:t xml:space="preserve">  Vacancies that occur on the Board of Directors shall be filled by a vote of the</w:t>
      </w:r>
      <w:r w:rsidR="00974100">
        <w:rPr>
          <w:sz w:val="26"/>
          <w:szCs w:val="26"/>
        </w:rPr>
        <w:t xml:space="preserve"> majority of the</w:t>
      </w:r>
      <w:r w:rsidRPr="00DE20DE">
        <w:rPr>
          <w:sz w:val="26"/>
          <w:szCs w:val="26"/>
        </w:rPr>
        <w:t xml:space="preserve"> Board of Directors for the remaining </w:t>
      </w:r>
      <w:r>
        <w:rPr>
          <w:sz w:val="26"/>
          <w:szCs w:val="26"/>
        </w:rPr>
        <w:t xml:space="preserve">length </w:t>
      </w:r>
      <w:r w:rsidRPr="00DE20DE">
        <w:rPr>
          <w:sz w:val="26"/>
          <w:szCs w:val="26"/>
        </w:rPr>
        <w:t xml:space="preserve">of the term of said Board member.  </w:t>
      </w:r>
    </w:p>
    <w:p w:rsidR="00B401BB" w:rsidRDefault="00734211" w:rsidP="008177BF">
      <w:pPr>
        <w:numPr>
          <w:ilvl w:val="0"/>
          <w:numId w:val="25"/>
        </w:numPr>
        <w:rPr>
          <w:sz w:val="26"/>
          <w:szCs w:val="26"/>
        </w:rPr>
      </w:pPr>
      <w:r>
        <w:rPr>
          <w:b/>
          <w:sz w:val="26"/>
          <w:szCs w:val="26"/>
        </w:rPr>
        <w:t xml:space="preserve">  </w:t>
      </w:r>
      <w:r w:rsidR="00112D54" w:rsidRPr="00DE20DE">
        <w:rPr>
          <w:b/>
          <w:sz w:val="26"/>
          <w:szCs w:val="26"/>
        </w:rPr>
        <w:t>General Powers</w:t>
      </w:r>
      <w:r w:rsidR="00FD5AE3" w:rsidRPr="00DE20DE">
        <w:rPr>
          <w:b/>
          <w:sz w:val="26"/>
          <w:szCs w:val="26"/>
        </w:rPr>
        <w:t>.</w:t>
      </w:r>
      <w:r w:rsidR="00112D54" w:rsidRPr="00DE20DE">
        <w:rPr>
          <w:sz w:val="26"/>
          <w:szCs w:val="26"/>
        </w:rPr>
        <w:t xml:space="preserve">  Subject to the provisions of the Georgia State Nonprofit Law and any limit</w:t>
      </w:r>
      <w:r w:rsidR="00355401" w:rsidRPr="00DE20DE">
        <w:rPr>
          <w:sz w:val="26"/>
          <w:szCs w:val="26"/>
        </w:rPr>
        <w:t xml:space="preserve">ations in the NAMI </w:t>
      </w:r>
      <w:r w:rsidR="003364D5" w:rsidRPr="00DE20DE">
        <w:rPr>
          <w:sz w:val="26"/>
          <w:szCs w:val="26"/>
        </w:rPr>
        <w:t>DeKalb</w:t>
      </w:r>
      <w:r w:rsidR="00355401" w:rsidRPr="00DE20DE">
        <w:rPr>
          <w:sz w:val="26"/>
          <w:szCs w:val="26"/>
        </w:rPr>
        <w:t xml:space="preserve"> Articles of Incorporation and th</w:t>
      </w:r>
      <w:r w:rsidR="00112D54" w:rsidRPr="00DE20DE">
        <w:rPr>
          <w:sz w:val="26"/>
          <w:szCs w:val="26"/>
        </w:rPr>
        <w:t>ese Bylaws relating to action requir</w:t>
      </w:r>
      <w:r w:rsidR="00116150">
        <w:rPr>
          <w:sz w:val="26"/>
          <w:szCs w:val="26"/>
        </w:rPr>
        <w:t xml:space="preserve">ing </w:t>
      </w:r>
      <w:r w:rsidR="00112D54" w:rsidRPr="00DE20DE">
        <w:rPr>
          <w:sz w:val="26"/>
          <w:szCs w:val="26"/>
        </w:rPr>
        <w:t>approv</w:t>
      </w:r>
      <w:r w:rsidR="00116150">
        <w:rPr>
          <w:sz w:val="26"/>
          <w:szCs w:val="26"/>
        </w:rPr>
        <w:t>al</w:t>
      </w:r>
      <w:r w:rsidR="00112D54" w:rsidRPr="00DE20DE">
        <w:rPr>
          <w:sz w:val="26"/>
          <w:szCs w:val="26"/>
        </w:rPr>
        <w:t xml:space="preserve"> by the membe</w:t>
      </w:r>
      <w:r w:rsidR="00355401" w:rsidRPr="00DE20DE">
        <w:rPr>
          <w:sz w:val="26"/>
          <w:szCs w:val="26"/>
        </w:rPr>
        <w:t>rs, the business and affairs of</w:t>
      </w:r>
      <w:r w:rsidR="00112D54" w:rsidRPr="00DE20DE">
        <w:rPr>
          <w:sz w:val="26"/>
          <w:szCs w:val="26"/>
        </w:rPr>
        <w:t xml:space="preserve"> </w:t>
      </w:r>
      <w:r w:rsidR="00F51B4D" w:rsidRPr="00DE20DE">
        <w:rPr>
          <w:sz w:val="26"/>
          <w:szCs w:val="26"/>
        </w:rPr>
        <w:t xml:space="preserve">NAMI </w:t>
      </w:r>
      <w:r w:rsidR="003364D5" w:rsidRPr="00DE20DE">
        <w:rPr>
          <w:sz w:val="26"/>
          <w:szCs w:val="26"/>
        </w:rPr>
        <w:t>DeKalb</w:t>
      </w:r>
      <w:r w:rsidR="00112D54" w:rsidRPr="00DE20DE">
        <w:rPr>
          <w:sz w:val="26"/>
          <w:szCs w:val="26"/>
        </w:rPr>
        <w:t xml:space="preserve"> shall be managed</w:t>
      </w:r>
      <w:r w:rsidR="00F51B4D" w:rsidRPr="00DE20DE">
        <w:rPr>
          <w:sz w:val="26"/>
          <w:szCs w:val="26"/>
        </w:rPr>
        <w:t xml:space="preserve"> </w:t>
      </w:r>
      <w:r w:rsidR="00112D54" w:rsidRPr="00DE20DE">
        <w:rPr>
          <w:sz w:val="26"/>
          <w:szCs w:val="26"/>
        </w:rPr>
        <w:t>by or under the direction of the Board of Directors</w:t>
      </w:r>
      <w:r w:rsidR="00DA68DE" w:rsidRPr="00DE20DE">
        <w:rPr>
          <w:sz w:val="26"/>
          <w:szCs w:val="26"/>
        </w:rPr>
        <w:t>.</w:t>
      </w:r>
    </w:p>
    <w:p w:rsidR="00DA68DE" w:rsidRPr="008177BF" w:rsidRDefault="00116150" w:rsidP="008177BF">
      <w:pPr>
        <w:numPr>
          <w:ilvl w:val="0"/>
          <w:numId w:val="25"/>
        </w:numPr>
        <w:rPr>
          <w:sz w:val="26"/>
          <w:szCs w:val="26"/>
        </w:rPr>
      </w:pPr>
      <w:r>
        <w:rPr>
          <w:b/>
          <w:sz w:val="26"/>
          <w:szCs w:val="26"/>
        </w:rPr>
        <w:t xml:space="preserve"> </w:t>
      </w:r>
      <w:r w:rsidR="00734211">
        <w:rPr>
          <w:b/>
          <w:sz w:val="26"/>
          <w:szCs w:val="26"/>
        </w:rPr>
        <w:t xml:space="preserve"> </w:t>
      </w:r>
      <w:r w:rsidR="00112D54" w:rsidRPr="008177BF">
        <w:rPr>
          <w:b/>
          <w:sz w:val="26"/>
          <w:szCs w:val="26"/>
        </w:rPr>
        <w:t>Conflict of Interest</w:t>
      </w:r>
      <w:r w:rsidR="00FD5AE3" w:rsidRPr="008177BF">
        <w:rPr>
          <w:b/>
          <w:sz w:val="26"/>
          <w:szCs w:val="26"/>
        </w:rPr>
        <w:t>.</w:t>
      </w:r>
      <w:r w:rsidR="00112D54" w:rsidRPr="008177BF">
        <w:rPr>
          <w:sz w:val="26"/>
          <w:szCs w:val="26"/>
        </w:rPr>
        <w:t xml:space="preserve">  All Board members are required to sign the NAMI </w:t>
      </w:r>
      <w:r w:rsidR="003364D5" w:rsidRPr="008177BF">
        <w:rPr>
          <w:sz w:val="26"/>
          <w:szCs w:val="26"/>
        </w:rPr>
        <w:t>DeKalb</w:t>
      </w:r>
      <w:r w:rsidR="00112D54" w:rsidRPr="008177BF">
        <w:rPr>
          <w:sz w:val="26"/>
          <w:szCs w:val="26"/>
        </w:rPr>
        <w:t xml:space="preserve"> Conflict of Interest disclosure form annually.  Failure of new or current Board members to sign this form within thirty (30) days of receipt will result in automatic dismissal from the Board.</w:t>
      </w:r>
    </w:p>
    <w:p w:rsidR="00DA68DE" w:rsidRPr="00DE20DE" w:rsidRDefault="00DA68DE" w:rsidP="004364BD">
      <w:pPr>
        <w:pStyle w:val="Heading2"/>
        <w:numPr>
          <w:ilvl w:val="0"/>
          <w:numId w:val="0"/>
        </w:numPr>
        <w:ind w:left="810" w:hanging="810"/>
        <w:rPr>
          <w:sz w:val="26"/>
          <w:szCs w:val="26"/>
        </w:rPr>
      </w:pPr>
    </w:p>
    <w:p w:rsidR="00DA68DE" w:rsidRPr="00DE20DE" w:rsidRDefault="00DA68DE" w:rsidP="004364BD">
      <w:pPr>
        <w:pStyle w:val="Heading2"/>
        <w:numPr>
          <w:ilvl w:val="0"/>
          <w:numId w:val="0"/>
        </w:numPr>
        <w:ind w:left="810" w:hanging="810"/>
        <w:rPr>
          <w:sz w:val="26"/>
          <w:szCs w:val="26"/>
        </w:rPr>
      </w:pPr>
    </w:p>
    <w:p w:rsidR="005B4762" w:rsidRPr="00DE20DE" w:rsidRDefault="004A1F61" w:rsidP="00192F5D">
      <w:pPr>
        <w:pStyle w:val="Heading2"/>
        <w:numPr>
          <w:ilvl w:val="0"/>
          <w:numId w:val="35"/>
        </w:numPr>
        <w:rPr>
          <w:sz w:val="26"/>
          <w:szCs w:val="26"/>
        </w:rPr>
      </w:pPr>
      <w:r w:rsidRPr="00DE20DE">
        <w:rPr>
          <w:sz w:val="26"/>
          <w:szCs w:val="26"/>
        </w:rPr>
        <w:t>Board</w:t>
      </w:r>
      <w:r w:rsidR="00A82EAF" w:rsidRPr="00DE20DE">
        <w:rPr>
          <w:sz w:val="26"/>
          <w:szCs w:val="26"/>
        </w:rPr>
        <w:t xml:space="preserve"> of </w:t>
      </w:r>
      <w:r w:rsidR="005B4762" w:rsidRPr="00DE20DE">
        <w:rPr>
          <w:sz w:val="26"/>
          <w:szCs w:val="26"/>
        </w:rPr>
        <w:t>Directors Meetings</w:t>
      </w:r>
    </w:p>
    <w:p w:rsidR="00DA68DE" w:rsidRPr="00DE20DE" w:rsidRDefault="00DA68DE" w:rsidP="00DA68DE"/>
    <w:p w:rsidR="005B4762" w:rsidRPr="00DE20DE" w:rsidRDefault="005B4762" w:rsidP="00DA68DE">
      <w:pPr>
        <w:numPr>
          <w:ilvl w:val="0"/>
          <w:numId w:val="28"/>
        </w:numPr>
        <w:rPr>
          <w:sz w:val="26"/>
          <w:szCs w:val="26"/>
        </w:rPr>
      </w:pPr>
      <w:r w:rsidRPr="00DE20DE">
        <w:rPr>
          <w:b/>
          <w:sz w:val="26"/>
          <w:szCs w:val="26"/>
        </w:rPr>
        <w:t>Annual</w:t>
      </w:r>
      <w:r w:rsidR="00DA68DE" w:rsidRPr="00DE20DE">
        <w:rPr>
          <w:b/>
          <w:sz w:val="26"/>
          <w:szCs w:val="26"/>
        </w:rPr>
        <w:t>.</w:t>
      </w:r>
      <w:r w:rsidRPr="00DE20DE">
        <w:rPr>
          <w:sz w:val="26"/>
          <w:szCs w:val="26"/>
        </w:rPr>
        <w:t xml:space="preserve">  </w:t>
      </w:r>
      <w:r w:rsidR="00432019">
        <w:rPr>
          <w:sz w:val="26"/>
          <w:szCs w:val="26"/>
        </w:rPr>
        <w:t>An</w:t>
      </w:r>
      <w:r w:rsidRPr="00DE20DE">
        <w:rPr>
          <w:sz w:val="26"/>
          <w:szCs w:val="26"/>
        </w:rPr>
        <w:t xml:space="preserve"> annual meeting of the NAMI </w:t>
      </w:r>
      <w:r w:rsidR="003364D5" w:rsidRPr="00DE20DE">
        <w:rPr>
          <w:sz w:val="26"/>
          <w:szCs w:val="26"/>
        </w:rPr>
        <w:t>DeKalb</w:t>
      </w:r>
      <w:r w:rsidRPr="00DE20DE">
        <w:rPr>
          <w:sz w:val="26"/>
          <w:szCs w:val="26"/>
        </w:rPr>
        <w:t xml:space="preserve"> Board of Directors shall be held in </w:t>
      </w:r>
      <w:r w:rsidR="00050C60" w:rsidRPr="00DE20DE">
        <w:rPr>
          <w:sz w:val="26"/>
          <w:szCs w:val="26"/>
        </w:rPr>
        <w:t>May</w:t>
      </w:r>
      <w:r w:rsidRPr="00DE20DE">
        <w:rPr>
          <w:sz w:val="26"/>
          <w:szCs w:val="26"/>
        </w:rPr>
        <w:t xml:space="preserve"> of each year. </w:t>
      </w:r>
      <w:r w:rsidR="00AE7D91">
        <w:rPr>
          <w:sz w:val="26"/>
          <w:szCs w:val="26"/>
        </w:rPr>
        <w:t xml:space="preserve">All meetings of the Board </w:t>
      </w:r>
      <w:r w:rsidR="009A774C">
        <w:rPr>
          <w:sz w:val="26"/>
          <w:szCs w:val="26"/>
        </w:rPr>
        <w:t>of</w:t>
      </w:r>
      <w:r w:rsidR="00AE7D91">
        <w:rPr>
          <w:sz w:val="26"/>
          <w:szCs w:val="26"/>
        </w:rPr>
        <w:t xml:space="preserve"> Directors are open to </w:t>
      </w:r>
      <w:r w:rsidR="009A774C">
        <w:rPr>
          <w:sz w:val="26"/>
          <w:szCs w:val="26"/>
        </w:rPr>
        <w:t>NAMI DeKalb members and visitors, unless in Executive Session, as called by an Officer.</w:t>
      </w:r>
    </w:p>
    <w:p w:rsidR="005B4762" w:rsidRPr="00DE20DE" w:rsidRDefault="005B4762" w:rsidP="00DA68DE">
      <w:pPr>
        <w:numPr>
          <w:ilvl w:val="0"/>
          <w:numId w:val="28"/>
        </w:numPr>
        <w:rPr>
          <w:sz w:val="26"/>
          <w:szCs w:val="26"/>
        </w:rPr>
      </w:pPr>
      <w:r w:rsidRPr="00DE20DE">
        <w:rPr>
          <w:b/>
          <w:sz w:val="26"/>
          <w:szCs w:val="26"/>
        </w:rPr>
        <w:t>Regular</w:t>
      </w:r>
      <w:r w:rsidR="00DA68DE" w:rsidRPr="00DE20DE">
        <w:rPr>
          <w:b/>
          <w:sz w:val="26"/>
          <w:szCs w:val="26"/>
        </w:rPr>
        <w:t>.</w:t>
      </w:r>
      <w:r w:rsidRPr="00DE20DE">
        <w:rPr>
          <w:sz w:val="26"/>
          <w:szCs w:val="26"/>
        </w:rPr>
        <w:t xml:space="preserve"> </w:t>
      </w:r>
      <w:r w:rsidR="00726ADF" w:rsidRPr="00DE20DE">
        <w:rPr>
          <w:sz w:val="26"/>
          <w:szCs w:val="26"/>
        </w:rPr>
        <w:t xml:space="preserve"> </w:t>
      </w:r>
      <w:r w:rsidRPr="00DE20DE">
        <w:rPr>
          <w:sz w:val="26"/>
          <w:szCs w:val="26"/>
        </w:rPr>
        <w:t xml:space="preserve">In addition to their annual meeting, the Board of Directors shall hold </w:t>
      </w:r>
      <w:r w:rsidR="0020190A">
        <w:rPr>
          <w:sz w:val="26"/>
          <w:szCs w:val="26"/>
        </w:rPr>
        <w:t xml:space="preserve">at least </w:t>
      </w:r>
      <w:r w:rsidR="00050766">
        <w:rPr>
          <w:sz w:val="26"/>
          <w:szCs w:val="26"/>
        </w:rPr>
        <w:t xml:space="preserve">six (6) </w:t>
      </w:r>
      <w:r w:rsidRPr="00DE20DE">
        <w:rPr>
          <w:sz w:val="26"/>
          <w:szCs w:val="26"/>
        </w:rPr>
        <w:t>regular meetings annually,</w:t>
      </w:r>
      <w:r w:rsidR="00050766">
        <w:rPr>
          <w:sz w:val="26"/>
          <w:szCs w:val="26"/>
        </w:rPr>
        <w:t xml:space="preserve"> with no fewer than ten (10) total meetings recommended.</w:t>
      </w:r>
      <w:r w:rsidRPr="00DE20DE">
        <w:rPr>
          <w:sz w:val="26"/>
          <w:szCs w:val="26"/>
        </w:rPr>
        <w:t xml:space="preserve"> </w:t>
      </w:r>
      <w:r w:rsidR="00D0722B">
        <w:rPr>
          <w:sz w:val="26"/>
          <w:szCs w:val="26"/>
        </w:rPr>
        <w:t xml:space="preserve">One yearly meeting will be planned for a </w:t>
      </w:r>
      <w:r w:rsidR="00995C68">
        <w:rPr>
          <w:sz w:val="26"/>
          <w:szCs w:val="26"/>
        </w:rPr>
        <w:t>S</w:t>
      </w:r>
      <w:r w:rsidR="00D0722B">
        <w:rPr>
          <w:sz w:val="26"/>
          <w:szCs w:val="26"/>
        </w:rPr>
        <w:t xml:space="preserve">trategic </w:t>
      </w:r>
      <w:r w:rsidR="00995C68">
        <w:rPr>
          <w:sz w:val="26"/>
          <w:szCs w:val="26"/>
        </w:rPr>
        <w:t>R</w:t>
      </w:r>
      <w:r w:rsidR="00D0722B">
        <w:rPr>
          <w:sz w:val="26"/>
          <w:szCs w:val="26"/>
        </w:rPr>
        <w:t>etreat</w:t>
      </w:r>
      <w:r w:rsidR="00925FCB">
        <w:rPr>
          <w:sz w:val="26"/>
          <w:szCs w:val="26"/>
        </w:rPr>
        <w:t>,</w:t>
      </w:r>
      <w:r w:rsidR="0020190A">
        <w:rPr>
          <w:sz w:val="26"/>
          <w:szCs w:val="26"/>
        </w:rPr>
        <w:t xml:space="preserve"> generally in January,</w:t>
      </w:r>
      <w:r w:rsidR="00D0722B">
        <w:rPr>
          <w:sz w:val="26"/>
          <w:szCs w:val="26"/>
        </w:rPr>
        <w:t xml:space="preserve"> taking the place of that month’s Board meeting. </w:t>
      </w:r>
      <w:r w:rsidR="00050766">
        <w:rPr>
          <w:sz w:val="26"/>
          <w:szCs w:val="26"/>
        </w:rPr>
        <w:t>T</w:t>
      </w:r>
      <w:r w:rsidRPr="00DE20DE">
        <w:rPr>
          <w:sz w:val="26"/>
          <w:szCs w:val="26"/>
        </w:rPr>
        <w:t>he times and places</w:t>
      </w:r>
      <w:r w:rsidR="00050766">
        <w:rPr>
          <w:sz w:val="26"/>
          <w:szCs w:val="26"/>
        </w:rPr>
        <w:t xml:space="preserve"> of said meetings</w:t>
      </w:r>
      <w:r w:rsidRPr="00DE20DE">
        <w:rPr>
          <w:sz w:val="26"/>
          <w:szCs w:val="26"/>
        </w:rPr>
        <w:t xml:space="preserve"> </w:t>
      </w:r>
      <w:r w:rsidR="0020190A">
        <w:rPr>
          <w:sz w:val="26"/>
          <w:szCs w:val="26"/>
        </w:rPr>
        <w:t xml:space="preserve">are </w:t>
      </w:r>
      <w:r w:rsidRPr="00DE20DE">
        <w:rPr>
          <w:sz w:val="26"/>
          <w:szCs w:val="26"/>
        </w:rPr>
        <w:t>to be designated by the President.</w:t>
      </w:r>
      <w:r w:rsidR="00050766">
        <w:rPr>
          <w:sz w:val="26"/>
          <w:szCs w:val="26"/>
        </w:rPr>
        <w:t xml:space="preserve">  </w:t>
      </w:r>
    </w:p>
    <w:p w:rsidR="005B4762" w:rsidRPr="00DE20DE" w:rsidRDefault="005B4762" w:rsidP="00DA68DE">
      <w:pPr>
        <w:numPr>
          <w:ilvl w:val="0"/>
          <w:numId w:val="28"/>
        </w:numPr>
        <w:rPr>
          <w:sz w:val="26"/>
          <w:szCs w:val="26"/>
        </w:rPr>
      </w:pPr>
      <w:r w:rsidRPr="00DE20DE">
        <w:rPr>
          <w:b/>
          <w:sz w:val="26"/>
          <w:szCs w:val="26"/>
        </w:rPr>
        <w:t>Special</w:t>
      </w:r>
      <w:r w:rsidR="00DA68DE" w:rsidRPr="00DE20DE">
        <w:rPr>
          <w:b/>
          <w:sz w:val="26"/>
          <w:szCs w:val="26"/>
        </w:rPr>
        <w:t>.</w:t>
      </w:r>
      <w:r w:rsidR="00726ADF" w:rsidRPr="00DE20DE">
        <w:rPr>
          <w:sz w:val="26"/>
          <w:szCs w:val="26"/>
        </w:rPr>
        <w:t xml:space="preserve"> </w:t>
      </w:r>
      <w:r w:rsidRPr="00DE20DE">
        <w:rPr>
          <w:sz w:val="26"/>
          <w:szCs w:val="26"/>
        </w:rPr>
        <w:t xml:space="preserve"> Special meetings of the Board shall be called upon the request of the President or one-third of the Board. Notices of special meetings shall be distributed by the Secretary to each Board member two weeks in advance of that meeting, unless notice requirement is explicitly waived by all Board members.</w:t>
      </w:r>
    </w:p>
    <w:p w:rsidR="005B4762" w:rsidRPr="00DE20DE" w:rsidRDefault="005B4762" w:rsidP="00DA68DE">
      <w:pPr>
        <w:numPr>
          <w:ilvl w:val="0"/>
          <w:numId w:val="28"/>
        </w:numPr>
        <w:rPr>
          <w:sz w:val="26"/>
          <w:szCs w:val="26"/>
        </w:rPr>
      </w:pPr>
      <w:r w:rsidRPr="00DE20DE">
        <w:rPr>
          <w:b/>
          <w:sz w:val="26"/>
          <w:szCs w:val="26"/>
        </w:rPr>
        <w:t>Quorum</w:t>
      </w:r>
      <w:r w:rsidR="00DA68DE" w:rsidRPr="00DE20DE">
        <w:rPr>
          <w:b/>
          <w:sz w:val="26"/>
          <w:szCs w:val="26"/>
        </w:rPr>
        <w:t>.</w:t>
      </w:r>
      <w:r w:rsidR="00726ADF" w:rsidRPr="00DE20DE">
        <w:rPr>
          <w:sz w:val="26"/>
          <w:szCs w:val="26"/>
        </w:rPr>
        <w:t xml:space="preserve"> </w:t>
      </w:r>
      <w:r w:rsidRPr="00DE20DE">
        <w:rPr>
          <w:sz w:val="26"/>
          <w:szCs w:val="26"/>
        </w:rPr>
        <w:t xml:space="preserve"> A majority of the Board of Directors then serving shall constitute a quorum at the annual meeting and at any regular or special meeting; and a majority of those present in either case shall have power to act in all matters.</w:t>
      </w:r>
    </w:p>
    <w:p w:rsidR="005A4D7A" w:rsidRPr="00DE20DE" w:rsidRDefault="00DA68DE" w:rsidP="00DA68DE">
      <w:pPr>
        <w:numPr>
          <w:ilvl w:val="0"/>
          <w:numId w:val="28"/>
        </w:numPr>
        <w:rPr>
          <w:sz w:val="26"/>
          <w:szCs w:val="26"/>
        </w:rPr>
      </w:pPr>
      <w:r w:rsidRPr="00DE20DE">
        <w:rPr>
          <w:b/>
          <w:sz w:val="26"/>
          <w:szCs w:val="26"/>
        </w:rPr>
        <w:t>Duties.</w:t>
      </w:r>
      <w:r w:rsidR="005B4762" w:rsidRPr="00DE20DE">
        <w:rPr>
          <w:sz w:val="26"/>
          <w:szCs w:val="26"/>
        </w:rPr>
        <w:t xml:space="preserve"> The Board of Directors is responsible for overall policy and direction of NAMI </w:t>
      </w:r>
      <w:r w:rsidR="003364D5" w:rsidRPr="00DE20DE">
        <w:rPr>
          <w:sz w:val="26"/>
          <w:szCs w:val="26"/>
        </w:rPr>
        <w:t>DeKalb</w:t>
      </w:r>
      <w:r w:rsidR="005B4762" w:rsidRPr="00DE20DE">
        <w:rPr>
          <w:sz w:val="26"/>
          <w:szCs w:val="26"/>
        </w:rPr>
        <w:t xml:space="preserve">. The board receives no compensation other than </w:t>
      </w:r>
      <w:r w:rsidR="00F83FAD" w:rsidRPr="00DE20DE">
        <w:rPr>
          <w:sz w:val="26"/>
          <w:szCs w:val="26"/>
        </w:rPr>
        <w:t xml:space="preserve">reimbursement </w:t>
      </w:r>
      <w:r w:rsidR="005B4762" w:rsidRPr="00DE20DE">
        <w:rPr>
          <w:sz w:val="26"/>
          <w:szCs w:val="26"/>
        </w:rPr>
        <w:t>for reasonable expenses incurred in service to the organization.</w:t>
      </w:r>
    </w:p>
    <w:p w:rsidR="004F0803" w:rsidRPr="00DE20DE" w:rsidRDefault="004F0803" w:rsidP="00FD5AE3">
      <w:pPr>
        <w:pStyle w:val="Heading1"/>
        <w:numPr>
          <w:ilvl w:val="0"/>
          <w:numId w:val="0"/>
        </w:numPr>
        <w:rPr>
          <w:b/>
          <w:sz w:val="26"/>
          <w:szCs w:val="26"/>
        </w:rPr>
      </w:pPr>
    </w:p>
    <w:p w:rsidR="00FD5AE3" w:rsidRPr="00DE20DE" w:rsidRDefault="005A4D7A" w:rsidP="00192F5D">
      <w:pPr>
        <w:pStyle w:val="Heading1"/>
        <w:numPr>
          <w:ilvl w:val="0"/>
          <w:numId w:val="35"/>
        </w:numPr>
        <w:rPr>
          <w:b/>
          <w:sz w:val="26"/>
          <w:szCs w:val="26"/>
        </w:rPr>
      </w:pPr>
      <w:r w:rsidRPr="00DE20DE">
        <w:rPr>
          <w:b/>
          <w:sz w:val="26"/>
          <w:szCs w:val="26"/>
        </w:rPr>
        <w:t>Duties of Officers</w:t>
      </w:r>
    </w:p>
    <w:p w:rsidR="00FD5AE3" w:rsidRPr="00DE20DE" w:rsidRDefault="00FD5AE3" w:rsidP="00FD5AE3">
      <w:pPr>
        <w:pStyle w:val="Heading2"/>
        <w:numPr>
          <w:ilvl w:val="0"/>
          <w:numId w:val="0"/>
        </w:numPr>
        <w:ind w:left="1080"/>
        <w:rPr>
          <w:b w:val="0"/>
          <w:sz w:val="26"/>
          <w:szCs w:val="26"/>
        </w:rPr>
      </w:pPr>
    </w:p>
    <w:p w:rsidR="00690C3F" w:rsidRPr="00DE20DE" w:rsidRDefault="00A82EAF" w:rsidP="00FD5AE3">
      <w:pPr>
        <w:numPr>
          <w:ilvl w:val="0"/>
          <w:numId w:val="29"/>
        </w:numPr>
        <w:rPr>
          <w:sz w:val="26"/>
          <w:szCs w:val="26"/>
        </w:rPr>
      </w:pPr>
      <w:r w:rsidRPr="00DE20DE">
        <w:rPr>
          <w:sz w:val="26"/>
          <w:szCs w:val="26"/>
        </w:rPr>
        <w:t xml:space="preserve">The officers </w:t>
      </w:r>
      <w:r w:rsidR="00531325" w:rsidRPr="00DE20DE">
        <w:rPr>
          <w:sz w:val="26"/>
          <w:szCs w:val="26"/>
        </w:rPr>
        <w:t xml:space="preserve">of NAMI </w:t>
      </w:r>
      <w:r w:rsidR="003364D5" w:rsidRPr="00DE20DE">
        <w:rPr>
          <w:sz w:val="26"/>
          <w:szCs w:val="26"/>
        </w:rPr>
        <w:t>DeKalb</w:t>
      </w:r>
      <w:r w:rsidR="00531325" w:rsidRPr="00DE20DE">
        <w:rPr>
          <w:sz w:val="26"/>
          <w:szCs w:val="26"/>
        </w:rPr>
        <w:t xml:space="preserve"> shall be </w:t>
      </w:r>
      <w:r w:rsidRPr="00DE20DE">
        <w:rPr>
          <w:sz w:val="26"/>
          <w:szCs w:val="26"/>
        </w:rPr>
        <w:t>President</w:t>
      </w:r>
      <w:r w:rsidR="00CA3813" w:rsidRPr="00DE20DE">
        <w:rPr>
          <w:sz w:val="26"/>
          <w:szCs w:val="26"/>
        </w:rPr>
        <w:t xml:space="preserve"> (or Co-presidents)</w:t>
      </w:r>
      <w:r w:rsidRPr="00DE20DE">
        <w:rPr>
          <w:sz w:val="26"/>
          <w:szCs w:val="26"/>
        </w:rPr>
        <w:t>, Vice President</w:t>
      </w:r>
      <w:r w:rsidR="00CA3813" w:rsidRPr="00DE20DE">
        <w:rPr>
          <w:sz w:val="26"/>
          <w:szCs w:val="26"/>
        </w:rPr>
        <w:t xml:space="preserve"> (or First Vice President and Second Vice President)</w:t>
      </w:r>
      <w:r w:rsidRPr="00DE20DE">
        <w:rPr>
          <w:sz w:val="26"/>
          <w:szCs w:val="26"/>
        </w:rPr>
        <w:t>, Secretary, and Treasurer</w:t>
      </w:r>
      <w:r w:rsidR="00531325" w:rsidRPr="00DE20DE">
        <w:rPr>
          <w:sz w:val="26"/>
          <w:szCs w:val="26"/>
        </w:rPr>
        <w:t>.  These officers</w:t>
      </w:r>
      <w:r w:rsidRPr="00DE20DE">
        <w:rPr>
          <w:sz w:val="26"/>
          <w:szCs w:val="26"/>
        </w:rPr>
        <w:t xml:space="preserve"> </w:t>
      </w:r>
      <w:r w:rsidR="003275DF" w:rsidRPr="00DE20DE">
        <w:rPr>
          <w:sz w:val="26"/>
          <w:szCs w:val="26"/>
        </w:rPr>
        <w:t>sha</w:t>
      </w:r>
      <w:r w:rsidRPr="00DE20DE">
        <w:rPr>
          <w:sz w:val="26"/>
          <w:szCs w:val="26"/>
        </w:rPr>
        <w:t xml:space="preserve">ll be elected by </w:t>
      </w:r>
      <w:r w:rsidR="00157AC6" w:rsidRPr="00DE20DE">
        <w:rPr>
          <w:sz w:val="26"/>
          <w:szCs w:val="26"/>
        </w:rPr>
        <w:t xml:space="preserve">the </w:t>
      </w:r>
      <w:r w:rsidR="00355401" w:rsidRPr="00DE20DE">
        <w:rPr>
          <w:sz w:val="26"/>
          <w:szCs w:val="26"/>
        </w:rPr>
        <w:t xml:space="preserve">Board of Directors at the annual </w:t>
      </w:r>
      <w:r w:rsidR="004B4EE8">
        <w:rPr>
          <w:sz w:val="26"/>
          <w:szCs w:val="26"/>
        </w:rPr>
        <w:t>April</w:t>
      </w:r>
      <w:r w:rsidR="00D0722B">
        <w:rPr>
          <w:sz w:val="26"/>
          <w:szCs w:val="26"/>
        </w:rPr>
        <w:t xml:space="preserve"> </w:t>
      </w:r>
      <w:r w:rsidR="00355401" w:rsidRPr="00DE20DE">
        <w:rPr>
          <w:sz w:val="26"/>
          <w:szCs w:val="26"/>
        </w:rPr>
        <w:t>meeting.</w:t>
      </w:r>
      <w:ins w:id="0" w:author="Paul" w:date="2022-01-16T19:49:00Z">
        <w:r w:rsidR="00432019">
          <w:rPr>
            <w:sz w:val="26"/>
            <w:szCs w:val="26"/>
          </w:rPr>
          <w:t xml:space="preserve"> </w:t>
        </w:r>
      </w:ins>
    </w:p>
    <w:p w:rsidR="00690C3F" w:rsidRPr="00DE20DE" w:rsidRDefault="008D1EA1" w:rsidP="00FD5AE3">
      <w:pPr>
        <w:numPr>
          <w:ilvl w:val="0"/>
          <w:numId w:val="29"/>
        </w:numPr>
        <w:rPr>
          <w:sz w:val="26"/>
          <w:szCs w:val="26"/>
        </w:rPr>
      </w:pPr>
      <w:r w:rsidRPr="00DE20DE">
        <w:rPr>
          <w:b/>
          <w:sz w:val="26"/>
          <w:szCs w:val="26"/>
        </w:rPr>
        <w:t>President</w:t>
      </w:r>
      <w:r w:rsidR="00FD5AE3" w:rsidRPr="00DE20DE">
        <w:rPr>
          <w:b/>
          <w:sz w:val="26"/>
          <w:szCs w:val="26"/>
        </w:rPr>
        <w:t>.</w:t>
      </w:r>
      <w:r w:rsidR="00690C3F" w:rsidRPr="00DE20DE">
        <w:rPr>
          <w:sz w:val="26"/>
          <w:szCs w:val="26"/>
        </w:rPr>
        <w:t xml:space="preserve"> </w:t>
      </w:r>
      <w:r w:rsidRPr="00DE20DE">
        <w:rPr>
          <w:sz w:val="26"/>
          <w:szCs w:val="26"/>
        </w:rPr>
        <w:t xml:space="preserve"> The President </w:t>
      </w:r>
      <w:r w:rsidR="00CA3813" w:rsidRPr="00DE20DE">
        <w:rPr>
          <w:sz w:val="26"/>
          <w:szCs w:val="26"/>
        </w:rPr>
        <w:t xml:space="preserve">(or a Co-president) </w:t>
      </w:r>
      <w:r w:rsidRPr="00DE20DE">
        <w:rPr>
          <w:sz w:val="26"/>
          <w:szCs w:val="26"/>
        </w:rPr>
        <w:t xml:space="preserve">shall preside at meetings and serve as ex-officio member of all committees except the nominating committee.  The President </w:t>
      </w:r>
      <w:r w:rsidR="00CA3813" w:rsidRPr="00DE20DE">
        <w:rPr>
          <w:sz w:val="26"/>
          <w:szCs w:val="26"/>
        </w:rPr>
        <w:t xml:space="preserve">(or Co-presidents) </w:t>
      </w:r>
      <w:r w:rsidRPr="00DE20DE">
        <w:rPr>
          <w:sz w:val="26"/>
          <w:szCs w:val="26"/>
        </w:rPr>
        <w:t>shall exercise such authority and perform such duties as the Board of Directors may assign</w:t>
      </w:r>
      <w:r w:rsidR="00690C3F" w:rsidRPr="00DE20DE">
        <w:rPr>
          <w:sz w:val="26"/>
          <w:szCs w:val="26"/>
        </w:rPr>
        <w:t>.</w:t>
      </w:r>
      <w:r w:rsidRPr="00DE20DE">
        <w:rPr>
          <w:sz w:val="26"/>
          <w:szCs w:val="26"/>
        </w:rPr>
        <w:t xml:space="preserve"> </w:t>
      </w:r>
      <w:r w:rsidR="00690C3F" w:rsidRPr="00DE20DE">
        <w:rPr>
          <w:sz w:val="26"/>
          <w:szCs w:val="26"/>
        </w:rPr>
        <w:t xml:space="preserve"> </w:t>
      </w:r>
      <w:r w:rsidRPr="00DE20DE">
        <w:rPr>
          <w:sz w:val="26"/>
          <w:szCs w:val="26"/>
        </w:rPr>
        <w:t xml:space="preserve">The President </w:t>
      </w:r>
      <w:r w:rsidR="00CA3813" w:rsidRPr="00DE20DE">
        <w:rPr>
          <w:sz w:val="26"/>
          <w:szCs w:val="26"/>
        </w:rPr>
        <w:t xml:space="preserve">(or Co-presidents together) </w:t>
      </w:r>
      <w:r w:rsidRPr="00DE20DE">
        <w:rPr>
          <w:sz w:val="26"/>
          <w:szCs w:val="26"/>
        </w:rPr>
        <w:t>shall be the chief executive officer and shall have general supervision of the affairs of the corporation under the direction of the Board of Directo</w:t>
      </w:r>
      <w:r w:rsidR="00690C3F" w:rsidRPr="00DE20DE">
        <w:rPr>
          <w:sz w:val="26"/>
          <w:szCs w:val="26"/>
        </w:rPr>
        <w:t>rs and the Executive Committee.</w:t>
      </w:r>
    </w:p>
    <w:p w:rsidR="00690C3F" w:rsidRPr="00DE20DE" w:rsidRDefault="008D1EA1" w:rsidP="00FD5AE3">
      <w:pPr>
        <w:numPr>
          <w:ilvl w:val="0"/>
          <w:numId w:val="29"/>
        </w:numPr>
        <w:rPr>
          <w:sz w:val="26"/>
          <w:szCs w:val="26"/>
        </w:rPr>
      </w:pPr>
      <w:r w:rsidRPr="00DE20DE">
        <w:rPr>
          <w:b/>
          <w:sz w:val="26"/>
          <w:szCs w:val="26"/>
        </w:rPr>
        <w:t>Vice President</w:t>
      </w:r>
      <w:r w:rsidR="00FD5AE3" w:rsidRPr="00DE20DE">
        <w:rPr>
          <w:b/>
          <w:sz w:val="26"/>
          <w:szCs w:val="26"/>
        </w:rPr>
        <w:t xml:space="preserve">.  </w:t>
      </w:r>
      <w:r w:rsidRPr="00DE20DE">
        <w:rPr>
          <w:sz w:val="26"/>
          <w:szCs w:val="26"/>
        </w:rPr>
        <w:t xml:space="preserve">The Vice-President shall perform such duties and exercise such authority as may be assigned by the President.  Should the President </w:t>
      </w:r>
      <w:r w:rsidR="00CA3813" w:rsidRPr="00DE20DE">
        <w:rPr>
          <w:sz w:val="26"/>
          <w:szCs w:val="26"/>
        </w:rPr>
        <w:t xml:space="preserve">(or a Co-President) </w:t>
      </w:r>
      <w:r w:rsidRPr="00DE20DE">
        <w:rPr>
          <w:sz w:val="26"/>
          <w:szCs w:val="26"/>
        </w:rPr>
        <w:t xml:space="preserve">of the Board resign, be removed from office, become incapacitated or be unable to fulfill his/her duties that authority will fall to the </w:t>
      </w:r>
      <w:r w:rsidR="00050C60" w:rsidRPr="00DE20DE">
        <w:rPr>
          <w:sz w:val="26"/>
          <w:szCs w:val="26"/>
        </w:rPr>
        <w:t>Co-President (or Fir</w:t>
      </w:r>
      <w:r w:rsidR="00CA3813" w:rsidRPr="00DE20DE">
        <w:rPr>
          <w:sz w:val="26"/>
          <w:szCs w:val="26"/>
        </w:rPr>
        <w:t xml:space="preserve">st Vice President) </w:t>
      </w:r>
      <w:r w:rsidRPr="00DE20DE">
        <w:rPr>
          <w:sz w:val="26"/>
          <w:szCs w:val="26"/>
        </w:rPr>
        <w:t>who shall become the Acting President.  Upon assuming the role, the Acting President shall call a Special Meeting of the Executive Committee. The Executive Committee will determine if the Acting President should remain in the role as Acting President, in a situation where the Board President’s incapacity is temporary, or if the position of Board President should be filled for the remainder of the term.</w:t>
      </w:r>
    </w:p>
    <w:p w:rsidR="00956ACA" w:rsidRDefault="00690C3F" w:rsidP="00956ACA">
      <w:pPr>
        <w:numPr>
          <w:ilvl w:val="0"/>
          <w:numId w:val="29"/>
        </w:numPr>
        <w:rPr>
          <w:sz w:val="26"/>
          <w:szCs w:val="26"/>
        </w:rPr>
      </w:pPr>
      <w:r w:rsidRPr="00DE20DE">
        <w:rPr>
          <w:b/>
          <w:sz w:val="26"/>
          <w:szCs w:val="26"/>
        </w:rPr>
        <w:t>Secr</w:t>
      </w:r>
      <w:r w:rsidR="00FD5AE3" w:rsidRPr="00DE20DE">
        <w:rPr>
          <w:b/>
          <w:sz w:val="26"/>
          <w:szCs w:val="26"/>
        </w:rPr>
        <w:t>etary.</w:t>
      </w:r>
      <w:r w:rsidR="008D1EA1" w:rsidRPr="00DE20DE">
        <w:rPr>
          <w:sz w:val="26"/>
          <w:szCs w:val="26"/>
        </w:rPr>
        <w:t xml:space="preserve"> The Secretary shall identify those present, record all votes taken and author </w:t>
      </w:r>
      <w:r w:rsidR="0020190A" w:rsidRPr="00DE20DE">
        <w:rPr>
          <w:sz w:val="26"/>
          <w:szCs w:val="26"/>
        </w:rPr>
        <w:t>a summary</w:t>
      </w:r>
      <w:r w:rsidR="008D1EA1" w:rsidRPr="00DE20DE">
        <w:rPr>
          <w:sz w:val="26"/>
          <w:szCs w:val="26"/>
        </w:rPr>
        <w:t xml:space="preserve"> of issues discussed at Executive Committee and Board meetings.  The Secretary will submit meeting minutes within fourteen (14) days of each meeting for distribution, Board approval and to be filed as a permanent record.  </w:t>
      </w:r>
    </w:p>
    <w:p w:rsidR="00F33721" w:rsidRPr="00956ACA" w:rsidRDefault="008D1EA1" w:rsidP="00956ACA">
      <w:pPr>
        <w:numPr>
          <w:ilvl w:val="0"/>
          <w:numId w:val="29"/>
        </w:numPr>
        <w:rPr>
          <w:sz w:val="26"/>
          <w:szCs w:val="26"/>
        </w:rPr>
      </w:pPr>
      <w:r w:rsidRPr="00956ACA">
        <w:rPr>
          <w:b/>
          <w:sz w:val="26"/>
          <w:szCs w:val="26"/>
        </w:rPr>
        <w:t>Treasurer</w:t>
      </w:r>
      <w:r w:rsidR="00FD5AE3" w:rsidRPr="00956ACA">
        <w:rPr>
          <w:b/>
          <w:sz w:val="26"/>
          <w:szCs w:val="26"/>
        </w:rPr>
        <w:t>.</w:t>
      </w:r>
      <w:r w:rsidR="00690C3F" w:rsidRPr="00956ACA">
        <w:rPr>
          <w:sz w:val="26"/>
          <w:szCs w:val="26"/>
        </w:rPr>
        <w:t xml:space="preserve"> </w:t>
      </w:r>
      <w:r w:rsidRPr="00956ACA">
        <w:rPr>
          <w:sz w:val="26"/>
          <w:szCs w:val="26"/>
        </w:rPr>
        <w:t xml:space="preserve"> The Treasurer shall monitor all revenues and expenses, approve all payables</w:t>
      </w:r>
      <w:r w:rsidR="00982D25" w:rsidRPr="00956ACA">
        <w:rPr>
          <w:sz w:val="26"/>
          <w:szCs w:val="26"/>
        </w:rPr>
        <w:t>,</w:t>
      </w:r>
      <w:r w:rsidRPr="00956ACA">
        <w:rPr>
          <w:sz w:val="26"/>
          <w:szCs w:val="26"/>
        </w:rPr>
        <w:t xml:space="preserve"> and ensure maintenance of a complete and accurate account of all funds received and disbursed.  The Treasurer will produce a monthly financial statement of income </w:t>
      </w:r>
      <w:r w:rsidR="00A82EAF" w:rsidRPr="00956ACA">
        <w:rPr>
          <w:sz w:val="26"/>
          <w:szCs w:val="26"/>
        </w:rPr>
        <w:t>&amp;</w:t>
      </w:r>
      <w:r w:rsidRPr="00956ACA">
        <w:rPr>
          <w:sz w:val="26"/>
          <w:szCs w:val="26"/>
        </w:rPr>
        <w:t xml:space="preserve"> expenses</w:t>
      </w:r>
      <w:r w:rsidR="00A82EAF" w:rsidRPr="00956ACA">
        <w:rPr>
          <w:sz w:val="26"/>
          <w:szCs w:val="26"/>
        </w:rPr>
        <w:t xml:space="preserve"> and a statement of fund balances </w:t>
      </w:r>
      <w:r w:rsidRPr="00956ACA">
        <w:rPr>
          <w:sz w:val="26"/>
          <w:szCs w:val="26"/>
        </w:rPr>
        <w:t xml:space="preserve">for the Board.  The Treasurer shall present the books for audit at such times as required by the State </w:t>
      </w:r>
      <w:r w:rsidR="00690C3F" w:rsidRPr="00956ACA">
        <w:rPr>
          <w:sz w:val="26"/>
          <w:szCs w:val="26"/>
        </w:rPr>
        <w:t>of Georgia and/</w:t>
      </w:r>
      <w:r w:rsidR="00F33721" w:rsidRPr="00956ACA">
        <w:rPr>
          <w:sz w:val="26"/>
          <w:szCs w:val="26"/>
        </w:rPr>
        <w:t>or NAMI</w:t>
      </w:r>
      <w:r w:rsidR="00690C3F" w:rsidRPr="00956ACA">
        <w:rPr>
          <w:sz w:val="26"/>
          <w:szCs w:val="26"/>
        </w:rPr>
        <w:t xml:space="preserve"> Georgia</w:t>
      </w:r>
      <w:r w:rsidRPr="00956ACA">
        <w:rPr>
          <w:sz w:val="26"/>
          <w:szCs w:val="26"/>
        </w:rPr>
        <w:t>.</w:t>
      </w:r>
      <w:r w:rsidR="008177BF" w:rsidRPr="00956ACA">
        <w:rPr>
          <w:sz w:val="26"/>
          <w:szCs w:val="26"/>
        </w:rPr>
        <w:t xml:space="preserve"> </w:t>
      </w:r>
      <w:r w:rsidR="00F33721" w:rsidRPr="00956ACA">
        <w:rPr>
          <w:sz w:val="26"/>
          <w:szCs w:val="26"/>
        </w:rPr>
        <w:t xml:space="preserve">The Treasurer is authorized to pay </w:t>
      </w:r>
      <w:r w:rsidR="00A82EAF" w:rsidRPr="00956ACA">
        <w:rPr>
          <w:sz w:val="26"/>
          <w:szCs w:val="26"/>
        </w:rPr>
        <w:t>expenditures within the limits of the annual budget as approved by the Board of Directors.</w:t>
      </w:r>
    </w:p>
    <w:p w:rsidR="00690C3F" w:rsidRPr="00DE20DE" w:rsidRDefault="00690C3F" w:rsidP="00690C3F">
      <w:pPr>
        <w:pStyle w:val="ColorfulList-Accent1"/>
        <w:rPr>
          <w:sz w:val="26"/>
          <w:szCs w:val="26"/>
        </w:rPr>
      </w:pPr>
    </w:p>
    <w:p w:rsidR="005A4D7A" w:rsidRPr="00DE20DE" w:rsidRDefault="005A4D7A" w:rsidP="00316648">
      <w:pPr>
        <w:pStyle w:val="ColorfulList-Accent1"/>
        <w:numPr>
          <w:ilvl w:val="0"/>
          <w:numId w:val="35"/>
        </w:numPr>
        <w:tabs>
          <w:tab w:val="left" w:pos="360"/>
          <w:tab w:val="left" w:pos="540"/>
        </w:tabs>
        <w:rPr>
          <w:b/>
          <w:sz w:val="26"/>
          <w:szCs w:val="26"/>
        </w:rPr>
      </w:pPr>
      <w:r w:rsidRPr="00DE20DE">
        <w:rPr>
          <w:b/>
          <w:sz w:val="26"/>
          <w:szCs w:val="26"/>
        </w:rPr>
        <w:t>Committees</w:t>
      </w:r>
    </w:p>
    <w:p w:rsidR="005A4D7A" w:rsidRPr="00DE20DE" w:rsidRDefault="005A4D7A">
      <w:pPr>
        <w:tabs>
          <w:tab w:val="left" w:pos="360"/>
          <w:tab w:val="left" w:pos="540"/>
        </w:tabs>
        <w:rPr>
          <w:b/>
          <w:sz w:val="26"/>
          <w:szCs w:val="26"/>
        </w:rPr>
      </w:pPr>
    </w:p>
    <w:p w:rsidR="008D1EA1" w:rsidRDefault="008D1EA1" w:rsidP="005A4D7A">
      <w:pPr>
        <w:numPr>
          <w:ilvl w:val="0"/>
          <w:numId w:val="15"/>
        </w:numPr>
        <w:tabs>
          <w:tab w:val="left" w:pos="360"/>
          <w:tab w:val="left" w:pos="540"/>
        </w:tabs>
        <w:rPr>
          <w:sz w:val="26"/>
          <w:szCs w:val="26"/>
        </w:rPr>
      </w:pPr>
      <w:r w:rsidRPr="00DE20DE">
        <w:rPr>
          <w:b/>
          <w:sz w:val="26"/>
          <w:szCs w:val="26"/>
        </w:rPr>
        <w:t>Executive:</w:t>
      </w:r>
      <w:r w:rsidRPr="00DE20DE">
        <w:rPr>
          <w:sz w:val="26"/>
          <w:szCs w:val="26"/>
        </w:rPr>
        <w:t xml:space="preserve">  The Executive Committee shall</w:t>
      </w:r>
      <w:r w:rsidR="003275DF" w:rsidRPr="00DE20DE">
        <w:rPr>
          <w:sz w:val="26"/>
          <w:szCs w:val="26"/>
        </w:rPr>
        <w:t xml:space="preserve"> consist of the </w:t>
      </w:r>
      <w:r w:rsidR="00BD0F00" w:rsidRPr="00DE20DE">
        <w:rPr>
          <w:sz w:val="26"/>
          <w:szCs w:val="26"/>
        </w:rPr>
        <w:t>o</w:t>
      </w:r>
      <w:r w:rsidR="003275DF" w:rsidRPr="00DE20DE">
        <w:rPr>
          <w:sz w:val="26"/>
          <w:szCs w:val="26"/>
        </w:rPr>
        <w:t xml:space="preserve">fficers plus </w:t>
      </w:r>
      <w:r w:rsidRPr="00DE20DE">
        <w:rPr>
          <w:sz w:val="26"/>
          <w:szCs w:val="26"/>
        </w:rPr>
        <w:t>o</w:t>
      </w:r>
      <w:r w:rsidR="003275DF" w:rsidRPr="00DE20DE">
        <w:rPr>
          <w:sz w:val="26"/>
          <w:szCs w:val="26"/>
        </w:rPr>
        <w:t>ne</w:t>
      </w:r>
      <w:r w:rsidRPr="00DE20DE">
        <w:rPr>
          <w:sz w:val="26"/>
          <w:szCs w:val="26"/>
        </w:rPr>
        <w:t xml:space="preserve"> additional Board member to be selected by majority vote of the Board of Directors.  The Executive Committee shall exercise all powers of the Board of Directors between meetings of the Board.  All proceedings of the Executive Committee shall be presented to the Board at its next meeting for inclusion in the official minutes of the Board.</w:t>
      </w:r>
    </w:p>
    <w:p w:rsidR="006C4CD2" w:rsidRDefault="00925FCB" w:rsidP="00FF6384">
      <w:pPr>
        <w:numPr>
          <w:ilvl w:val="0"/>
          <w:numId w:val="15"/>
        </w:numPr>
        <w:tabs>
          <w:tab w:val="left" w:pos="360"/>
          <w:tab w:val="left" w:pos="540"/>
        </w:tabs>
        <w:rPr>
          <w:sz w:val="26"/>
          <w:szCs w:val="26"/>
        </w:rPr>
      </w:pPr>
      <w:r w:rsidRPr="00DE20DE">
        <w:rPr>
          <w:sz w:val="26"/>
          <w:szCs w:val="26"/>
        </w:rPr>
        <w:t>There shall be a Bylaws Committee for receipt and review of proposed amendments</w:t>
      </w:r>
      <w:r>
        <w:rPr>
          <w:sz w:val="26"/>
          <w:szCs w:val="26"/>
        </w:rPr>
        <w:t xml:space="preserve"> and for reviewing the document for revision as needed</w:t>
      </w:r>
      <w:r w:rsidRPr="00DE20DE">
        <w:rPr>
          <w:sz w:val="26"/>
          <w:szCs w:val="26"/>
        </w:rPr>
        <w:t>.</w:t>
      </w:r>
    </w:p>
    <w:p w:rsidR="00B36576" w:rsidRDefault="0089318C" w:rsidP="00FF6384">
      <w:pPr>
        <w:numPr>
          <w:ilvl w:val="0"/>
          <w:numId w:val="15"/>
        </w:numPr>
        <w:tabs>
          <w:tab w:val="left" w:pos="360"/>
          <w:tab w:val="left" w:pos="540"/>
        </w:tabs>
        <w:rPr>
          <w:sz w:val="26"/>
          <w:szCs w:val="26"/>
        </w:rPr>
      </w:pPr>
      <w:r w:rsidRPr="006C4CD2">
        <w:rPr>
          <w:b/>
          <w:sz w:val="26"/>
          <w:szCs w:val="26"/>
        </w:rPr>
        <w:t>Other</w:t>
      </w:r>
      <w:r w:rsidR="008D1EA1" w:rsidRPr="006C4CD2">
        <w:rPr>
          <w:b/>
          <w:sz w:val="26"/>
          <w:szCs w:val="26"/>
        </w:rPr>
        <w:t>:</w:t>
      </w:r>
      <w:r w:rsidR="008D1EA1" w:rsidRPr="006C4CD2">
        <w:rPr>
          <w:sz w:val="26"/>
          <w:szCs w:val="26"/>
        </w:rPr>
        <w:t xml:space="preserve">  The President shall appoint </w:t>
      </w:r>
      <w:r w:rsidRPr="006C4CD2">
        <w:rPr>
          <w:sz w:val="26"/>
          <w:szCs w:val="26"/>
        </w:rPr>
        <w:t xml:space="preserve">the Chair of </w:t>
      </w:r>
      <w:r w:rsidR="008D1EA1" w:rsidRPr="006C4CD2">
        <w:rPr>
          <w:sz w:val="26"/>
          <w:szCs w:val="26"/>
        </w:rPr>
        <w:t xml:space="preserve">all </w:t>
      </w:r>
      <w:r w:rsidRPr="006C4CD2">
        <w:rPr>
          <w:sz w:val="26"/>
          <w:szCs w:val="26"/>
        </w:rPr>
        <w:t xml:space="preserve">other Board </w:t>
      </w:r>
      <w:r w:rsidR="008D1EA1" w:rsidRPr="006C4CD2">
        <w:rPr>
          <w:sz w:val="26"/>
          <w:szCs w:val="26"/>
        </w:rPr>
        <w:t xml:space="preserve">committees with approval of the </w:t>
      </w:r>
      <w:r w:rsidRPr="006C4CD2">
        <w:rPr>
          <w:sz w:val="26"/>
          <w:szCs w:val="26"/>
        </w:rPr>
        <w:t>Board of Directors</w:t>
      </w:r>
      <w:r w:rsidR="006C4CD2">
        <w:rPr>
          <w:sz w:val="26"/>
          <w:szCs w:val="26"/>
        </w:rPr>
        <w:t>.</w:t>
      </w:r>
    </w:p>
    <w:p w:rsidR="006C4CD2" w:rsidRPr="006C4CD2" w:rsidRDefault="006C4CD2" w:rsidP="006C4CD2">
      <w:pPr>
        <w:tabs>
          <w:tab w:val="left" w:pos="360"/>
          <w:tab w:val="left" w:pos="540"/>
        </w:tabs>
        <w:ind w:left="720"/>
        <w:rPr>
          <w:sz w:val="26"/>
          <w:szCs w:val="26"/>
        </w:rPr>
      </w:pPr>
    </w:p>
    <w:p w:rsidR="008D1EA1" w:rsidRPr="00DE20DE" w:rsidRDefault="00DC609D" w:rsidP="00316648">
      <w:pPr>
        <w:pStyle w:val="ColorfulList-Accent1"/>
        <w:numPr>
          <w:ilvl w:val="0"/>
          <w:numId w:val="35"/>
        </w:numPr>
        <w:tabs>
          <w:tab w:val="left" w:pos="360"/>
          <w:tab w:val="left" w:pos="540"/>
        </w:tabs>
        <w:rPr>
          <w:b/>
          <w:sz w:val="26"/>
          <w:szCs w:val="26"/>
        </w:rPr>
      </w:pPr>
      <w:r w:rsidRPr="00DE20DE">
        <w:rPr>
          <w:b/>
          <w:sz w:val="26"/>
          <w:szCs w:val="26"/>
        </w:rPr>
        <w:t>Indemnification</w:t>
      </w:r>
    </w:p>
    <w:p w:rsidR="00DC609D" w:rsidRPr="00DE20DE" w:rsidRDefault="00DC609D" w:rsidP="00DC609D">
      <w:pPr>
        <w:tabs>
          <w:tab w:val="left" w:pos="360"/>
          <w:tab w:val="left" w:pos="540"/>
        </w:tabs>
        <w:rPr>
          <w:b/>
          <w:sz w:val="26"/>
          <w:szCs w:val="26"/>
        </w:rPr>
      </w:pPr>
    </w:p>
    <w:p w:rsidR="00355401" w:rsidRPr="00DE20DE" w:rsidRDefault="00DC609D" w:rsidP="005A4D7A">
      <w:pPr>
        <w:numPr>
          <w:ilvl w:val="0"/>
          <w:numId w:val="18"/>
        </w:numPr>
        <w:tabs>
          <w:tab w:val="left" w:pos="360"/>
          <w:tab w:val="left" w:pos="540"/>
        </w:tabs>
        <w:rPr>
          <w:sz w:val="26"/>
          <w:szCs w:val="26"/>
        </w:rPr>
      </w:pPr>
      <w:r w:rsidRPr="00DE20DE">
        <w:rPr>
          <w:sz w:val="26"/>
          <w:szCs w:val="26"/>
        </w:rPr>
        <w:t xml:space="preserve">The NAMI </w:t>
      </w:r>
      <w:r w:rsidR="003364D5" w:rsidRPr="00DE20DE">
        <w:rPr>
          <w:sz w:val="26"/>
          <w:szCs w:val="26"/>
        </w:rPr>
        <w:t>DeKalb</w:t>
      </w:r>
      <w:r w:rsidRPr="00DE20DE">
        <w:rPr>
          <w:sz w:val="26"/>
          <w:szCs w:val="26"/>
        </w:rPr>
        <w:t xml:space="preserve"> officers and directors shall be indemnified to the fullest extent provided by law for actions taken in service to the organization, except for any action determined by the Board of Directors to have been taken in bad faith</w:t>
      </w:r>
      <w:r w:rsidR="00355401" w:rsidRPr="00DE20DE">
        <w:rPr>
          <w:sz w:val="26"/>
          <w:szCs w:val="26"/>
        </w:rPr>
        <w:t>.</w:t>
      </w:r>
    </w:p>
    <w:p w:rsidR="00DC609D" w:rsidRPr="00DE20DE" w:rsidRDefault="00DC609D" w:rsidP="005A4D7A">
      <w:pPr>
        <w:numPr>
          <w:ilvl w:val="0"/>
          <w:numId w:val="18"/>
        </w:numPr>
        <w:tabs>
          <w:tab w:val="left" w:pos="360"/>
          <w:tab w:val="left" w:pos="540"/>
        </w:tabs>
        <w:rPr>
          <w:sz w:val="26"/>
          <w:szCs w:val="26"/>
        </w:rPr>
      </w:pPr>
      <w:r w:rsidRPr="00DE20DE">
        <w:rPr>
          <w:sz w:val="26"/>
          <w:szCs w:val="26"/>
        </w:rPr>
        <w:t xml:space="preserve">In any suit or legal action, the Board of Directors shall have the authority to advance legal fees and other costs incurred by an indemnitee.  If any such suit or action results in a determination of bad faith, indemnitee shall reimburse NAMI </w:t>
      </w:r>
      <w:r w:rsidR="003364D5" w:rsidRPr="00DE20DE">
        <w:rPr>
          <w:sz w:val="26"/>
          <w:szCs w:val="26"/>
        </w:rPr>
        <w:t>DeKalb</w:t>
      </w:r>
      <w:r w:rsidRPr="00DE20DE">
        <w:rPr>
          <w:sz w:val="26"/>
          <w:szCs w:val="26"/>
        </w:rPr>
        <w:t xml:space="preserve"> for any advanced fees and costs.</w:t>
      </w:r>
    </w:p>
    <w:p w:rsidR="00DC609D" w:rsidRPr="00DE20DE" w:rsidRDefault="00DC609D" w:rsidP="00DC609D">
      <w:pPr>
        <w:tabs>
          <w:tab w:val="left" w:pos="360"/>
          <w:tab w:val="left" w:pos="540"/>
        </w:tabs>
        <w:rPr>
          <w:b/>
          <w:sz w:val="26"/>
          <w:szCs w:val="26"/>
        </w:rPr>
      </w:pPr>
    </w:p>
    <w:p w:rsidR="005A4D7A" w:rsidRPr="00DE20DE" w:rsidRDefault="005A4D7A" w:rsidP="00316648">
      <w:pPr>
        <w:pStyle w:val="ColorfulList-Accent1"/>
        <w:numPr>
          <w:ilvl w:val="0"/>
          <w:numId w:val="35"/>
        </w:numPr>
        <w:tabs>
          <w:tab w:val="left" w:pos="360"/>
          <w:tab w:val="left" w:pos="540"/>
        </w:tabs>
        <w:rPr>
          <w:b/>
          <w:sz w:val="26"/>
          <w:szCs w:val="26"/>
        </w:rPr>
      </w:pPr>
      <w:r w:rsidRPr="00DE20DE">
        <w:rPr>
          <w:b/>
          <w:sz w:val="26"/>
          <w:szCs w:val="26"/>
        </w:rPr>
        <w:t>Parliamentary Authority</w:t>
      </w:r>
    </w:p>
    <w:p w:rsidR="005A4D7A" w:rsidRPr="00DE20DE" w:rsidRDefault="005A4D7A">
      <w:pPr>
        <w:tabs>
          <w:tab w:val="left" w:pos="360"/>
          <w:tab w:val="left" w:pos="540"/>
        </w:tabs>
        <w:rPr>
          <w:b/>
          <w:sz w:val="26"/>
          <w:szCs w:val="26"/>
        </w:rPr>
      </w:pPr>
    </w:p>
    <w:p w:rsidR="005A4D7A" w:rsidRPr="00DE20DE" w:rsidRDefault="005A4D7A">
      <w:pPr>
        <w:tabs>
          <w:tab w:val="left" w:pos="360"/>
          <w:tab w:val="left" w:pos="540"/>
        </w:tabs>
        <w:rPr>
          <w:sz w:val="26"/>
          <w:szCs w:val="26"/>
        </w:rPr>
      </w:pPr>
      <w:r w:rsidRPr="00DE20DE">
        <w:rPr>
          <w:sz w:val="26"/>
          <w:szCs w:val="26"/>
        </w:rPr>
        <w:t xml:space="preserve">A current edition of </w:t>
      </w:r>
      <w:r w:rsidRPr="00DE20DE">
        <w:rPr>
          <w:b/>
          <w:i/>
          <w:sz w:val="26"/>
          <w:szCs w:val="26"/>
        </w:rPr>
        <w:t>Robert’s Rules of Order</w:t>
      </w:r>
      <w:r w:rsidRPr="00DE20DE">
        <w:rPr>
          <w:sz w:val="26"/>
          <w:szCs w:val="26"/>
        </w:rPr>
        <w:t xml:space="preserve"> shall govern the conduct of business in all cases in which they are applicable and not in conflict with the bylaws.</w:t>
      </w:r>
    </w:p>
    <w:p w:rsidR="005A4D7A" w:rsidRPr="00DE20DE" w:rsidRDefault="005A4D7A">
      <w:pPr>
        <w:tabs>
          <w:tab w:val="left" w:pos="360"/>
          <w:tab w:val="left" w:pos="540"/>
        </w:tabs>
        <w:rPr>
          <w:sz w:val="26"/>
          <w:szCs w:val="26"/>
        </w:rPr>
      </w:pPr>
    </w:p>
    <w:p w:rsidR="005A4D7A" w:rsidRPr="00DE20DE" w:rsidRDefault="005A4D7A" w:rsidP="00316648">
      <w:pPr>
        <w:pStyle w:val="ColorfulList-Accent1"/>
        <w:numPr>
          <w:ilvl w:val="0"/>
          <w:numId w:val="35"/>
        </w:numPr>
        <w:rPr>
          <w:b/>
          <w:sz w:val="26"/>
          <w:szCs w:val="26"/>
        </w:rPr>
      </w:pPr>
      <w:r w:rsidRPr="00DE20DE">
        <w:rPr>
          <w:b/>
          <w:sz w:val="26"/>
          <w:szCs w:val="26"/>
        </w:rPr>
        <w:t>Non-Discrimination</w:t>
      </w:r>
    </w:p>
    <w:p w:rsidR="005A4D7A" w:rsidRPr="00DE20DE" w:rsidRDefault="005A4D7A">
      <w:pPr>
        <w:rPr>
          <w:sz w:val="26"/>
          <w:szCs w:val="26"/>
        </w:rPr>
      </w:pPr>
    </w:p>
    <w:p w:rsidR="00340202" w:rsidRPr="00DE20DE" w:rsidRDefault="00340202">
      <w:pPr>
        <w:pStyle w:val="BodyText"/>
        <w:tabs>
          <w:tab w:val="clear" w:pos="360"/>
          <w:tab w:val="clear" w:pos="540"/>
        </w:tabs>
        <w:rPr>
          <w:sz w:val="26"/>
          <w:szCs w:val="26"/>
        </w:rPr>
      </w:pPr>
      <w:r w:rsidRPr="00DE20DE">
        <w:rPr>
          <w:sz w:val="26"/>
          <w:szCs w:val="26"/>
        </w:rPr>
        <w:t xml:space="preserve">NAMI </w:t>
      </w:r>
      <w:r w:rsidR="003364D5" w:rsidRPr="00DE20DE">
        <w:rPr>
          <w:sz w:val="26"/>
          <w:szCs w:val="26"/>
        </w:rPr>
        <w:t>DeKalb</w:t>
      </w:r>
      <w:r w:rsidRPr="00DE20DE">
        <w:rPr>
          <w:sz w:val="26"/>
          <w:szCs w:val="26"/>
        </w:rPr>
        <w:t xml:space="preserve"> shall not discriminate against any person or group of persons on the basis of race, ethnicity, culture, language, national origin, age, disability, gender, sexual orientation, gender expression, education, religion, faith, socio-economic status or lived experience.</w:t>
      </w:r>
    </w:p>
    <w:p w:rsidR="00340202" w:rsidRPr="00DE20DE" w:rsidRDefault="00340202">
      <w:pPr>
        <w:pStyle w:val="BodyText"/>
        <w:tabs>
          <w:tab w:val="clear" w:pos="360"/>
          <w:tab w:val="clear" w:pos="540"/>
        </w:tabs>
        <w:rPr>
          <w:sz w:val="26"/>
          <w:szCs w:val="26"/>
        </w:rPr>
      </w:pPr>
    </w:p>
    <w:p w:rsidR="00340202" w:rsidRPr="00DE20DE" w:rsidRDefault="00340202" w:rsidP="00316648">
      <w:pPr>
        <w:pStyle w:val="BodyText"/>
        <w:numPr>
          <w:ilvl w:val="0"/>
          <w:numId w:val="35"/>
        </w:numPr>
        <w:tabs>
          <w:tab w:val="clear" w:pos="360"/>
          <w:tab w:val="clear" w:pos="540"/>
        </w:tabs>
        <w:rPr>
          <w:b/>
          <w:sz w:val="26"/>
          <w:szCs w:val="26"/>
        </w:rPr>
      </w:pPr>
      <w:r w:rsidRPr="00DE20DE">
        <w:rPr>
          <w:b/>
          <w:sz w:val="26"/>
          <w:szCs w:val="26"/>
        </w:rPr>
        <w:t>Independence</w:t>
      </w:r>
    </w:p>
    <w:p w:rsidR="00340202" w:rsidRPr="00DE20DE" w:rsidRDefault="00340202">
      <w:pPr>
        <w:pStyle w:val="BodyText"/>
        <w:tabs>
          <w:tab w:val="clear" w:pos="360"/>
          <w:tab w:val="clear" w:pos="540"/>
        </w:tabs>
        <w:rPr>
          <w:sz w:val="26"/>
          <w:szCs w:val="26"/>
        </w:rPr>
      </w:pPr>
    </w:p>
    <w:p w:rsidR="00340202" w:rsidRPr="00DE20DE" w:rsidRDefault="00340202">
      <w:pPr>
        <w:pStyle w:val="BodyText"/>
        <w:tabs>
          <w:tab w:val="clear" w:pos="360"/>
          <w:tab w:val="clear" w:pos="540"/>
        </w:tabs>
        <w:rPr>
          <w:sz w:val="26"/>
          <w:szCs w:val="26"/>
        </w:rPr>
      </w:pPr>
      <w:r w:rsidRPr="00DE20DE">
        <w:rPr>
          <w:sz w:val="26"/>
          <w:szCs w:val="26"/>
        </w:rPr>
        <w:t xml:space="preserve">NAMI </w:t>
      </w:r>
      <w:r w:rsidR="003364D5" w:rsidRPr="00DE20DE">
        <w:rPr>
          <w:sz w:val="26"/>
          <w:szCs w:val="26"/>
        </w:rPr>
        <w:t>DeKalb</w:t>
      </w:r>
      <w:r w:rsidRPr="00DE20DE">
        <w:rPr>
          <w:sz w:val="26"/>
          <w:szCs w:val="26"/>
        </w:rPr>
        <w:t xml:space="preserve"> shall be independent of other agencies and advocacy groups not affiliated with NAMI, and shall not share bylaws, articles of incorporation, or boards of directors with such other groups.</w:t>
      </w:r>
      <w:r w:rsidR="00982D25" w:rsidRPr="00DE20DE">
        <w:rPr>
          <w:sz w:val="26"/>
          <w:szCs w:val="26"/>
        </w:rPr>
        <w:t xml:space="preserve">  While independent of other agencies, NAMI </w:t>
      </w:r>
      <w:r w:rsidR="003364D5" w:rsidRPr="00DE20DE">
        <w:rPr>
          <w:sz w:val="26"/>
          <w:szCs w:val="26"/>
        </w:rPr>
        <w:t>DeKalb</w:t>
      </w:r>
      <w:r w:rsidR="00982D25" w:rsidRPr="00DE20DE">
        <w:rPr>
          <w:sz w:val="26"/>
          <w:szCs w:val="26"/>
        </w:rPr>
        <w:t xml:space="preserve"> is an affiliate of NAMI Georgia and operates under guidelines provided by NAMI Georgia.</w:t>
      </w:r>
    </w:p>
    <w:p w:rsidR="00F124FE" w:rsidRPr="00DE20DE" w:rsidRDefault="00F124FE">
      <w:pPr>
        <w:pStyle w:val="BodyText"/>
        <w:tabs>
          <w:tab w:val="clear" w:pos="360"/>
          <w:tab w:val="clear" w:pos="540"/>
        </w:tabs>
        <w:rPr>
          <w:b/>
          <w:sz w:val="26"/>
          <w:szCs w:val="26"/>
        </w:rPr>
      </w:pPr>
    </w:p>
    <w:p w:rsidR="00340202" w:rsidRPr="00DE20DE" w:rsidRDefault="00340202">
      <w:pPr>
        <w:tabs>
          <w:tab w:val="left" w:pos="360"/>
          <w:tab w:val="left" w:pos="540"/>
        </w:tabs>
        <w:rPr>
          <w:b/>
          <w:sz w:val="26"/>
          <w:szCs w:val="26"/>
        </w:rPr>
      </w:pPr>
    </w:p>
    <w:p w:rsidR="005A4D7A" w:rsidRPr="00DE20DE" w:rsidRDefault="005A4D7A" w:rsidP="00316648">
      <w:pPr>
        <w:pStyle w:val="ColorfulList-Accent1"/>
        <w:numPr>
          <w:ilvl w:val="0"/>
          <w:numId w:val="35"/>
        </w:numPr>
        <w:tabs>
          <w:tab w:val="left" w:pos="360"/>
          <w:tab w:val="left" w:pos="540"/>
        </w:tabs>
        <w:rPr>
          <w:b/>
          <w:sz w:val="26"/>
          <w:szCs w:val="26"/>
        </w:rPr>
      </w:pPr>
      <w:r w:rsidRPr="00DE20DE">
        <w:rPr>
          <w:b/>
          <w:sz w:val="26"/>
          <w:szCs w:val="26"/>
        </w:rPr>
        <w:t>Amendments</w:t>
      </w:r>
    </w:p>
    <w:p w:rsidR="005A4D7A" w:rsidRPr="00DE20DE" w:rsidRDefault="005A4D7A">
      <w:pPr>
        <w:tabs>
          <w:tab w:val="left" w:pos="360"/>
          <w:tab w:val="left" w:pos="540"/>
        </w:tabs>
        <w:rPr>
          <w:b/>
          <w:sz w:val="26"/>
          <w:szCs w:val="26"/>
        </w:rPr>
      </w:pPr>
    </w:p>
    <w:p w:rsidR="00DC609D" w:rsidRPr="00DE20DE" w:rsidRDefault="00DC609D" w:rsidP="00DC609D">
      <w:pPr>
        <w:rPr>
          <w:sz w:val="26"/>
          <w:szCs w:val="26"/>
        </w:rPr>
      </w:pPr>
      <w:r w:rsidRPr="00DE20DE">
        <w:rPr>
          <w:sz w:val="26"/>
          <w:szCs w:val="26"/>
        </w:rPr>
        <w:t>Revision or amendments to the Bylaws may be proposed by any member or any director.  Any such proposed revision or amendments shall be submitted in writing to the Bylaws C</w:t>
      </w:r>
      <w:r w:rsidR="004A1F61" w:rsidRPr="00DE20DE">
        <w:rPr>
          <w:sz w:val="26"/>
          <w:szCs w:val="26"/>
        </w:rPr>
        <w:t>ommittee not less than sixty</w:t>
      </w:r>
      <w:r w:rsidR="00982D25" w:rsidRPr="00DE20DE">
        <w:rPr>
          <w:sz w:val="26"/>
          <w:szCs w:val="26"/>
        </w:rPr>
        <w:t xml:space="preserve"> (6</w:t>
      </w:r>
      <w:r w:rsidRPr="00DE20DE">
        <w:rPr>
          <w:sz w:val="26"/>
          <w:szCs w:val="26"/>
        </w:rPr>
        <w:t>0) days prior to the date of the next meeting.  Each member shall receive in writing all proposed revisions or amendments to the bylaws not less than thirty (30) days prior to the next meeting of the members.  Proposed revisions or amendments shall be presented by the Board of Dire</w:t>
      </w:r>
      <w:r w:rsidR="00C042D9" w:rsidRPr="00DE20DE">
        <w:rPr>
          <w:sz w:val="26"/>
          <w:szCs w:val="26"/>
        </w:rPr>
        <w:t xml:space="preserve">ctors to the membership at the next </w:t>
      </w:r>
      <w:r w:rsidRPr="00DE20DE">
        <w:rPr>
          <w:sz w:val="26"/>
          <w:szCs w:val="26"/>
        </w:rPr>
        <w:t xml:space="preserve">meeting.  </w:t>
      </w:r>
      <w:r w:rsidR="00C042D9" w:rsidRPr="00DE20DE">
        <w:rPr>
          <w:sz w:val="26"/>
          <w:szCs w:val="26"/>
        </w:rPr>
        <w:t xml:space="preserve">A </w:t>
      </w:r>
      <w:r w:rsidRPr="00DE20DE">
        <w:rPr>
          <w:sz w:val="26"/>
          <w:szCs w:val="26"/>
        </w:rPr>
        <w:t>two-thirds majority of the members voting shall be required to revise or amend the bylaws, provided a quorum is present.</w:t>
      </w:r>
    </w:p>
    <w:p w:rsidR="00DC609D" w:rsidRPr="00DE20DE" w:rsidRDefault="00DC609D">
      <w:pPr>
        <w:pStyle w:val="BodyText"/>
        <w:rPr>
          <w:sz w:val="26"/>
          <w:szCs w:val="26"/>
        </w:rPr>
      </w:pPr>
    </w:p>
    <w:p w:rsidR="005A4D7A" w:rsidRPr="00DE20DE" w:rsidRDefault="00F74E1C" w:rsidP="00316648">
      <w:pPr>
        <w:pStyle w:val="ColorfulList-Accent1"/>
        <w:numPr>
          <w:ilvl w:val="0"/>
          <w:numId w:val="35"/>
        </w:numPr>
        <w:tabs>
          <w:tab w:val="left" w:pos="360"/>
          <w:tab w:val="left" w:pos="540"/>
        </w:tabs>
        <w:rPr>
          <w:b/>
          <w:sz w:val="26"/>
          <w:szCs w:val="26"/>
        </w:rPr>
      </w:pPr>
      <w:r w:rsidRPr="00DE20DE">
        <w:rPr>
          <w:b/>
          <w:sz w:val="26"/>
          <w:szCs w:val="26"/>
        </w:rPr>
        <w:t>Date of Bylaws Adoption and Amendment</w:t>
      </w:r>
      <w:r w:rsidR="0089318C" w:rsidRPr="00DE20DE">
        <w:rPr>
          <w:b/>
          <w:sz w:val="26"/>
          <w:szCs w:val="26"/>
        </w:rPr>
        <w:t>s</w:t>
      </w:r>
    </w:p>
    <w:p w:rsidR="00F74E1C" w:rsidRPr="00DE20DE" w:rsidRDefault="00F74E1C" w:rsidP="00F74E1C">
      <w:pPr>
        <w:tabs>
          <w:tab w:val="left" w:pos="360"/>
          <w:tab w:val="left" w:pos="540"/>
        </w:tabs>
        <w:rPr>
          <w:b/>
          <w:sz w:val="26"/>
          <w:szCs w:val="26"/>
        </w:rPr>
      </w:pPr>
    </w:p>
    <w:p w:rsidR="005A4D7A" w:rsidRPr="00DE20DE" w:rsidRDefault="00F77A39">
      <w:pPr>
        <w:tabs>
          <w:tab w:val="left" w:pos="360"/>
          <w:tab w:val="left" w:pos="540"/>
        </w:tabs>
        <w:rPr>
          <w:sz w:val="26"/>
          <w:szCs w:val="26"/>
        </w:rPr>
      </w:pPr>
      <w:r>
        <w:rPr>
          <w:sz w:val="26"/>
          <w:szCs w:val="26"/>
        </w:rPr>
        <w:t xml:space="preserve">Revised </w:t>
      </w:r>
      <w:r w:rsidR="006C4CD2">
        <w:rPr>
          <w:sz w:val="26"/>
          <w:szCs w:val="26"/>
        </w:rPr>
        <w:t xml:space="preserve">February 2022 </w:t>
      </w:r>
      <w:r>
        <w:rPr>
          <w:sz w:val="26"/>
          <w:szCs w:val="26"/>
        </w:rPr>
        <w:t xml:space="preserve">and adopted on April </w:t>
      </w:r>
      <w:r w:rsidR="00552E5E">
        <w:rPr>
          <w:sz w:val="26"/>
          <w:szCs w:val="26"/>
        </w:rPr>
        <w:t>19</w:t>
      </w:r>
      <w:r>
        <w:rPr>
          <w:sz w:val="26"/>
          <w:szCs w:val="26"/>
        </w:rPr>
        <w:t>, 2022</w:t>
      </w:r>
    </w:p>
    <w:p w:rsidR="005A4D7A" w:rsidRPr="00DE20DE" w:rsidRDefault="005A4D7A" w:rsidP="00A13B60">
      <w:pPr>
        <w:tabs>
          <w:tab w:val="left" w:pos="360"/>
          <w:tab w:val="left" w:pos="540"/>
        </w:tabs>
        <w:rPr>
          <w:b/>
          <w:sz w:val="28"/>
          <w:szCs w:val="28"/>
        </w:rPr>
      </w:pPr>
    </w:p>
    <w:sectPr w:rsidR="005A4D7A" w:rsidRPr="00DE20DE" w:rsidSect="00316648">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4217" w:rsidRDefault="00634217">
      <w:r>
        <w:separator/>
      </w:r>
    </w:p>
  </w:endnote>
  <w:endnote w:type="continuationSeparator" w:id="0">
    <w:p w:rsidR="00634217" w:rsidRDefault="00634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4D7A" w:rsidRDefault="005A4D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A4D7A" w:rsidRDefault="005A4D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4D7A" w:rsidRDefault="005A4D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1682">
      <w:rPr>
        <w:rStyle w:val="PageNumber"/>
        <w:noProof/>
      </w:rPr>
      <w:t>2</w:t>
    </w:r>
    <w:r>
      <w:rPr>
        <w:rStyle w:val="PageNumber"/>
      </w:rPr>
      <w:fldChar w:fldCharType="end"/>
    </w:r>
  </w:p>
  <w:p w:rsidR="005A4D7A" w:rsidRDefault="005A4D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4217" w:rsidRDefault="00634217">
      <w:r>
        <w:separator/>
      </w:r>
    </w:p>
  </w:footnote>
  <w:footnote w:type="continuationSeparator" w:id="0">
    <w:p w:rsidR="00634217" w:rsidRDefault="006342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E7F9C"/>
    <w:multiLevelType w:val="hybridMultilevel"/>
    <w:tmpl w:val="54F00C6E"/>
    <w:lvl w:ilvl="0" w:tplc="C554ABD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B2D6C8E"/>
    <w:multiLevelType w:val="hybridMultilevel"/>
    <w:tmpl w:val="DE6EC7F0"/>
    <w:lvl w:ilvl="0" w:tplc="281068EE">
      <w:start w:val="1"/>
      <w:numFmt w:val="upperLetter"/>
      <w:lvlText w:val="%1."/>
      <w:lvlJc w:val="left"/>
      <w:pPr>
        <w:tabs>
          <w:tab w:val="num" w:pos="936"/>
        </w:tabs>
        <w:ind w:left="936" w:hanging="360"/>
      </w:pPr>
      <w:rPr>
        <w:rFonts w:hint="default"/>
        <w:b/>
        <w:i/>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 w15:restartNumberingAfterBreak="0">
    <w:nsid w:val="0E6D1C8B"/>
    <w:multiLevelType w:val="hybridMultilevel"/>
    <w:tmpl w:val="63FE9586"/>
    <w:lvl w:ilvl="0" w:tplc="281068EE">
      <w:start w:val="1"/>
      <w:numFmt w:val="upperLetter"/>
      <w:lvlText w:val="%1."/>
      <w:lvlJc w:val="left"/>
      <w:pPr>
        <w:tabs>
          <w:tab w:val="num" w:pos="1080"/>
        </w:tabs>
        <w:ind w:left="108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8909BF"/>
    <w:multiLevelType w:val="hybridMultilevel"/>
    <w:tmpl w:val="C0A05904"/>
    <w:lvl w:ilvl="0" w:tplc="281068EE">
      <w:start w:val="1"/>
      <w:numFmt w:val="upperLetter"/>
      <w:lvlText w:val="%1."/>
      <w:lvlJc w:val="left"/>
      <w:pPr>
        <w:tabs>
          <w:tab w:val="num" w:pos="1080"/>
        </w:tabs>
        <w:ind w:left="1080" w:hanging="360"/>
      </w:pPr>
      <w:rPr>
        <w:rFonts w:hint="default"/>
        <w:b/>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3374BCF"/>
    <w:multiLevelType w:val="hybridMultilevel"/>
    <w:tmpl w:val="2FE8465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EB60A3"/>
    <w:multiLevelType w:val="hybridMultilevel"/>
    <w:tmpl w:val="0D4ECDE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D218E"/>
    <w:multiLevelType w:val="hybridMultilevel"/>
    <w:tmpl w:val="EBC0C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5D653B"/>
    <w:multiLevelType w:val="hybridMultilevel"/>
    <w:tmpl w:val="E6F85832"/>
    <w:lvl w:ilvl="0" w:tplc="BA0C0966">
      <w:start w:val="1"/>
      <w:numFmt w:val="upperLetter"/>
      <w:lvlText w:val="%1."/>
      <w:lvlJc w:val="left"/>
      <w:pPr>
        <w:tabs>
          <w:tab w:val="num" w:pos="1080"/>
        </w:tabs>
        <w:ind w:left="1080" w:hanging="360"/>
      </w:pPr>
      <w:rPr>
        <w:rFonts w:hint="default"/>
        <w:b/>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B04239C"/>
    <w:multiLevelType w:val="hybridMultilevel"/>
    <w:tmpl w:val="83AE1AF8"/>
    <w:lvl w:ilvl="0" w:tplc="281068EE">
      <w:start w:val="1"/>
      <w:numFmt w:val="upperLetter"/>
      <w:lvlText w:val="%1."/>
      <w:lvlJc w:val="left"/>
      <w:pPr>
        <w:tabs>
          <w:tab w:val="num" w:pos="1080"/>
        </w:tabs>
        <w:ind w:left="1080" w:hanging="360"/>
      </w:pPr>
      <w:rPr>
        <w:rFonts w:hint="default"/>
        <w:b/>
        <w:i/>
      </w:rPr>
    </w:lvl>
    <w:lvl w:ilvl="1" w:tplc="AE94FA68">
      <w:start w:val="12"/>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B11081A"/>
    <w:multiLevelType w:val="hybridMultilevel"/>
    <w:tmpl w:val="15FE1ADA"/>
    <w:lvl w:ilvl="0" w:tplc="281068EE">
      <w:start w:val="1"/>
      <w:numFmt w:val="upperLetter"/>
      <w:lvlText w:val="%1."/>
      <w:lvlJc w:val="left"/>
      <w:pPr>
        <w:tabs>
          <w:tab w:val="num" w:pos="1080"/>
        </w:tabs>
        <w:ind w:left="1080" w:hanging="360"/>
      </w:pPr>
      <w:rPr>
        <w:rFonts w:hint="default"/>
        <w:b/>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E492023"/>
    <w:multiLevelType w:val="hybridMultilevel"/>
    <w:tmpl w:val="1E400018"/>
    <w:lvl w:ilvl="0" w:tplc="64046D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692E21"/>
    <w:multiLevelType w:val="hybridMultilevel"/>
    <w:tmpl w:val="B322A3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C032C2"/>
    <w:multiLevelType w:val="hybridMultilevel"/>
    <w:tmpl w:val="042424DC"/>
    <w:lvl w:ilvl="0" w:tplc="3F8C6C40">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535EC5"/>
    <w:multiLevelType w:val="hybridMultilevel"/>
    <w:tmpl w:val="90848A10"/>
    <w:lvl w:ilvl="0" w:tplc="281068EE">
      <w:start w:val="1"/>
      <w:numFmt w:val="upperLetter"/>
      <w:lvlText w:val="%1."/>
      <w:lvlJc w:val="left"/>
      <w:pPr>
        <w:tabs>
          <w:tab w:val="num" w:pos="936"/>
        </w:tabs>
        <w:ind w:left="936" w:hanging="360"/>
      </w:pPr>
      <w:rPr>
        <w:rFonts w:hint="default"/>
        <w:b/>
        <w:i/>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4" w15:restartNumberingAfterBreak="0">
    <w:nsid w:val="24B62255"/>
    <w:multiLevelType w:val="hybridMultilevel"/>
    <w:tmpl w:val="AE9E8A84"/>
    <w:lvl w:ilvl="0" w:tplc="04090013">
      <w:start w:val="1"/>
      <w:numFmt w:val="upperRoman"/>
      <w:lvlText w:val="%1."/>
      <w:lvlJc w:val="righ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26524A2F"/>
    <w:multiLevelType w:val="hybridMultilevel"/>
    <w:tmpl w:val="78FCBE6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79C5590"/>
    <w:multiLevelType w:val="hybridMultilevel"/>
    <w:tmpl w:val="70143E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995EDB"/>
    <w:multiLevelType w:val="hybridMultilevel"/>
    <w:tmpl w:val="7AA69E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0B2B67"/>
    <w:multiLevelType w:val="hybridMultilevel"/>
    <w:tmpl w:val="74126354"/>
    <w:lvl w:ilvl="0" w:tplc="3F8C6C40">
      <w:start w:val="1"/>
      <w:numFmt w:val="upperLetter"/>
      <w:lvlText w:val="%1."/>
      <w:lvlJc w:val="left"/>
      <w:pPr>
        <w:ind w:left="648" w:hanging="360"/>
      </w:pPr>
      <w:rPr>
        <w:rFonts w:ascii="Times New Roman" w:eastAsia="Times New Roman" w:hAnsi="Times New Roman" w:cs="Times New Roman"/>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42E17BB0"/>
    <w:multiLevelType w:val="hybridMultilevel"/>
    <w:tmpl w:val="2578CA98"/>
    <w:lvl w:ilvl="0" w:tplc="CC242E5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55760A6"/>
    <w:multiLevelType w:val="hybridMultilevel"/>
    <w:tmpl w:val="E902ACC2"/>
    <w:lvl w:ilvl="0" w:tplc="56D6D4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4153C4"/>
    <w:multiLevelType w:val="hybridMultilevel"/>
    <w:tmpl w:val="156C2FFC"/>
    <w:lvl w:ilvl="0" w:tplc="FFBEBC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EB75FC"/>
    <w:multiLevelType w:val="hybridMultilevel"/>
    <w:tmpl w:val="271A9D5A"/>
    <w:lvl w:ilvl="0" w:tplc="C554AB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C360405"/>
    <w:multiLevelType w:val="hybridMultilevel"/>
    <w:tmpl w:val="A028912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22050F"/>
    <w:multiLevelType w:val="hybridMultilevel"/>
    <w:tmpl w:val="98F0D17E"/>
    <w:lvl w:ilvl="0" w:tplc="3F8C6C40">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945CE5"/>
    <w:multiLevelType w:val="hybridMultilevel"/>
    <w:tmpl w:val="021897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715837"/>
    <w:multiLevelType w:val="hybridMultilevel"/>
    <w:tmpl w:val="5EE886B0"/>
    <w:lvl w:ilvl="0" w:tplc="04090015">
      <w:start w:val="1"/>
      <w:numFmt w:val="upperLetter"/>
      <w:lvlText w:val="%1."/>
      <w:lvlJc w:val="left"/>
      <w:pPr>
        <w:ind w:left="720" w:hanging="360"/>
      </w:pPr>
    </w:lvl>
    <w:lvl w:ilvl="1" w:tplc="A98A9976">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885AAA"/>
    <w:multiLevelType w:val="hybridMultilevel"/>
    <w:tmpl w:val="02BC3A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A570AA"/>
    <w:multiLevelType w:val="hybridMultilevel"/>
    <w:tmpl w:val="174E6C58"/>
    <w:lvl w:ilvl="0" w:tplc="281068EE">
      <w:start w:val="1"/>
      <w:numFmt w:val="upperLetter"/>
      <w:lvlText w:val="%1."/>
      <w:lvlJc w:val="left"/>
      <w:pPr>
        <w:tabs>
          <w:tab w:val="num" w:pos="1080"/>
        </w:tabs>
        <w:ind w:left="1080" w:hanging="360"/>
      </w:pPr>
      <w:rPr>
        <w:rFonts w:hint="default"/>
        <w:b/>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F0906F8"/>
    <w:multiLevelType w:val="hybridMultilevel"/>
    <w:tmpl w:val="DE68BDA6"/>
    <w:lvl w:ilvl="0" w:tplc="47806522">
      <w:start w:val="1"/>
      <w:numFmt w:val="upperLetter"/>
      <w:lvlText w:val="%1."/>
      <w:lvlJc w:val="left"/>
      <w:pPr>
        <w:tabs>
          <w:tab w:val="num" w:pos="1125"/>
        </w:tabs>
        <w:ind w:left="1125" w:hanging="405"/>
      </w:pPr>
      <w:rPr>
        <w:rFonts w:hint="default"/>
        <w:b/>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0FD598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1" w15:restartNumberingAfterBreak="0">
    <w:nsid w:val="7413607A"/>
    <w:multiLevelType w:val="hybridMultilevel"/>
    <w:tmpl w:val="33327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C92A9A"/>
    <w:multiLevelType w:val="hybridMultilevel"/>
    <w:tmpl w:val="5FC2FF3E"/>
    <w:lvl w:ilvl="0" w:tplc="34C267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EC496F"/>
    <w:multiLevelType w:val="hybridMultilevel"/>
    <w:tmpl w:val="F9B2E4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76668A"/>
    <w:multiLevelType w:val="hybridMultilevel"/>
    <w:tmpl w:val="6DDE561C"/>
    <w:lvl w:ilvl="0" w:tplc="62AE32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1A5BB4"/>
    <w:multiLevelType w:val="hybridMultilevel"/>
    <w:tmpl w:val="AE1270AC"/>
    <w:lvl w:ilvl="0" w:tplc="BA0C0966">
      <w:start w:val="1"/>
      <w:numFmt w:val="upperLetter"/>
      <w:lvlText w:val="%1."/>
      <w:lvlJc w:val="left"/>
      <w:pPr>
        <w:tabs>
          <w:tab w:val="num" w:pos="1080"/>
        </w:tabs>
        <w:ind w:left="108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1"/>
  </w:num>
  <w:num w:numId="3">
    <w:abstractNumId w:val="13"/>
  </w:num>
  <w:num w:numId="4">
    <w:abstractNumId w:val="3"/>
  </w:num>
  <w:num w:numId="5">
    <w:abstractNumId w:val="28"/>
  </w:num>
  <w:num w:numId="6">
    <w:abstractNumId w:val="9"/>
  </w:num>
  <w:num w:numId="7">
    <w:abstractNumId w:val="8"/>
  </w:num>
  <w:num w:numId="8">
    <w:abstractNumId w:val="7"/>
  </w:num>
  <w:num w:numId="9">
    <w:abstractNumId w:val="35"/>
  </w:num>
  <w:num w:numId="10">
    <w:abstractNumId w:val="2"/>
  </w:num>
  <w:num w:numId="11">
    <w:abstractNumId w:val="21"/>
  </w:num>
  <w:num w:numId="12">
    <w:abstractNumId w:val="16"/>
  </w:num>
  <w:num w:numId="13">
    <w:abstractNumId w:val="30"/>
  </w:num>
  <w:num w:numId="14">
    <w:abstractNumId w:val="10"/>
  </w:num>
  <w:num w:numId="15">
    <w:abstractNumId w:val="34"/>
  </w:num>
  <w:num w:numId="16">
    <w:abstractNumId w:val="19"/>
  </w:num>
  <w:num w:numId="17">
    <w:abstractNumId w:val="20"/>
  </w:num>
  <w:num w:numId="18">
    <w:abstractNumId w:val="31"/>
  </w:num>
  <w:num w:numId="19">
    <w:abstractNumId w:val="32"/>
  </w:num>
  <w:num w:numId="20">
    <w:abstractNumId w:val="24"/>
  </w:num>
  <w:num w:numId="21">
    <w:abstractNumId w:val="11"/>
  </w:num>
  <w:num w:numId="22">
    <w:abstractNumId w:val="18"/>
  </w:num>
  <w:num w:numId="23">
    <w:abstractNumId w:val="6"/>
  </w:num>
  <w:num w:numId="24">
    <w:abstractNumId w:val="33"/>
  </w:num>
  <w:num w:numId="25">
    <w:abstractNumId w:val="5"/>
  </w:num>
  <w:num w:numId="26">
    <w:abstractNumId w:val="26"/>
  </w:num>
  <w:num w:numId="27">
    <w:abstractNumId w:val="27"/>
  </w:num>
  <w:num w:numId="28">
    <w:abstractNumId w:val="25"/>
  </w:num>
  <w:num w:numId="29">
    <w:abstractNumId w:val="23"/>
  </w:num>
  <w:num w:numId="30">
    <w:abstractNumId w:val="22"/>
  </w:num>
  <w:num w:numId="31">
    <w:abstractNumId w:val="0"/>
  </w:num>
  <w:num w:numId="32">
    <w:abstractNumId w:val="17"/>
  </w:num>
  <w:num w:numId="33">
    <w:abstractNumId w:val="14"/>
  </w:num>
  <w:num w:numId="34">
    <w:abstractNumId w:val="15"/>
  </w:num>
  <w:num w:numId="35">
    <w:abstractNumId w:val="4"/>
  </w:num>
  <w:num w:numId="36">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39C"/>
    <w:rsid w:val="00003770"/>
    <w:rsid w:val="00003F0F"/>
    <w:rsid w:val="000144B3"/>
    <w:rsid w:val="00050766"/>
    <w:rsid w:val="00050C60"/>
    <w:rsid w:val="0006631B"/>
    <w:rsid w:val="00083842"/>
    <w:rsid w:val="00096E9D"/>
    <w:rsid w:val="000A0656"/>
    <w:rsid w:val="000A3071"/>
    <w:rsid w:val="000B5BC8"/>
    <w:rsid w:val="000B5D23"/>
    <w:rsid w:val="000C73CF"/>
    <w:rsid w:val="000E49EC"/>
    <w:rsid w:val="000F10EC"/>
    <w:rsid w:val="000F37AC"/>
    <w:rsid w:val="000F679F"/>
    <w:rsid w:val="00111C21"/>
    <w:rsid w:val="00112D54"/>
    <w:rsid w:val="00116150"/>
    <w:rsid w:val="001166FD"/>
    <w:rsid w:val="0012715F"/>
    <w:rsid w:val="00157AC6"/>
    <w:rsid w:val="001913F8"/>
    <w:rsid w:val="00192F5D"/>
    <w:rsid w:val="001F4E06"/>
    <w:rsid w:val="002009E7"/>
    <w:rsid w:val="0020190A"/>
    <w:rsid w:val="002024CA"/>
    <w:rsid w:val="00211B55"/>
    <w:rsid w:val="00237A88"/>
    <w:rsid w:val="00242369"/>
    <w:rsid w:val="00250DE6"/>
    <w:rsid w:val="002A0507"/>
    <w:rsid w:val="002B0448"/>
    <w:rsid w:val="002F7ADB"/>
    <w:rsid w:val="00316648"/>
    <w:rsid w:val="003275DF"/>
    <w:rsid w:val="003364D5"/>
    <w:rsid w:val="0033744B"/>
    <w:rsid w:val="00337B20"/>
    <w:rsid w:val="00340202"/>
    <w:rsid w:val="00340BFF"/>
    <w:rsid w:val="00355401"/>
    <w:rsid w:val="00360227"/>
    <w:rsid w:val="003A072D"/>
    <w:rsid w:val="003B2F90"/>
    <w:rsid w:val="00406042"/>
    <w:rsid w:val="00432019"/>
    <w:rsid w:val="004334A2"/>
    <w:rsid w:val="00433E7D"/>
    <w:rsid w:val="004364BD"/>
    <w:rsid w:val="00454CD5"/>
    <w:rsid w:val="004A1F61"/>
    <w:rsid w:val="004B4EE8"/>
    <w:rsid w:val="004C6E02"/>
    <w:rsid w:val="004D685C"/>
    <w:rsid w:val="004F0803"/>
    <w:rsid w:val="004F1B63"/>
    <w:rsid w:val="004F686B"/>
    <w:rsid w:val="00531325"/>
    <w:rsid w:val="00537018"/>
    <w:rsid w:val="00552E5E"/>
    <w:rsid w:val="0055335A"/>
    <w:rsid w:val="0056789D"/>
    <w:rsid w:val="005A4D7A"/>
    <w:rsid w:val="005B4762"/>
    <w:rsid w:val="005B7DDE"/>
    <w:rsid w:val="005C4E5C"/>
    <w:rsid w:val="006035B0"/>
    <w:rsid w:val="0062002A"/>
    <w:rsid w:val="00634217"/>
    <w:rsid w:val="00650BA7"/>
    <w:rsid w:val="00690C3F"/>
    <w:rsid w:val="006C4CD2"/>
    <w:rsid w:val="00707DB0"/>
    <w:rsid w:val="00717F6E"/>
    <w:rsid w:val="00726ADF"/>
    <w:rsid w:val="00732F0D"/>
    <w:rsid w:val="00734211"/>
    <w:rsid w:val="007C5A45"/>
    <w:rsid w:val="007E1B64"/>
    <w:rsid w:val="0081415C"/>
    <w:rsid w:val="008177BF"/>
    <w:rsid w:val="008343A9"/>
    <w:rsid w:val="008376D2"/>
    <w:rsid w:val="0089318C"/>
    <w:rsid w:val="008C792C"/>
    <w:rsid w:val="008D1EA1"/>
    <w:rsid w:val="008D691B"/>
    <w:rsid w:val="00925FCB"/>
    <w:rsid w:val="00956ACA"/>
    <w:rsid w:val="009633AD"/>
    <w:rsid w:val="00974100"/>
    <w:rsid w:val="00982D25"/>
    <w:rsid w:val="009953AA"/>
    <w:rsid w:val="00995C68"/>
    <w:rsid w:val="009A48BB"/>
    <w:rsid w:val="009A774C"/>
    <w:rsid w:val="009B09C3"/>
    <w:rsid w:val="009B28D3"/>
    <w:rsid w:val="00A13B60"/>
    <w:rsid w:val="00A27B95"/>
    <w:rsid w:val="00A52542"/>
    <w:rsid w:val="00A53829"/>
    <w:rsid w:val="00A82EAF"/>
    <w:rsid w:val="00A92A64"/>
    <w:rsid w:val="00AD31D2"/>
    <w:rsid w:val="00AD6AFB"/>
    <w:rsid w:val="00AE7D91"/>
    <w:rsid w:val="00AF2CF2"/>
    <w:rsid w:val="00B11682"/>
    <w:rsid w:val="00B2035C"/>
    <w:rsid w:val="00B36576"/>
    <w:rsid w:val="00B401BB"/>
    <w:rsid w:val="00B448B9"/>
    <w:rsid w:val="00B55215"/>
    <w:rsid w:val="00B85C77"/>
    <w:rsid w:val="00BC7F3D"/>
    <w:rsid w:val="00BD0F00"/>
    <w:rsid w:val="00BE051B"/>
    <w:rsid w:val="00C0343B"/>
    <w:rsid w:val="00C042D9"/>
    <w:rsid w:val="00CA3813"/>
    <w:rsid w:val="00D0722B"/>
    <w:rsid w:val="00D46F90"/>
    <w:rsid w:val="00D70556"/>
    <w:rsid w:val="00DA68DE"/>
    <w:rsid w:val="00DC609D"/>
    <w:rsid w:val="00DE20DE"/>
    <w:rsid w:val="00DF6635"/>
    <w:rsid w:val="00E27904"/>
    <w:rsid w:val="00EA2419"/>
    <w:rsid w:val="00EB339C"/>
    <w:rsid w:val="00EB4452"/>
    <w:rsid w:val="00EC22EC"/>
    <w:rsid w:val="00F124FE"/>
    <w:rsid w:val="00F33721"/>
    <w:rsid w:val="00F35363"/>
    <w:rsid w:val="00F51B4D"/>
    <w:rsid w:val="00F74E1C"/>
    <w:rsid w:val="00F77A39"/>
    <w:rsid w:val="00F83FAD"/>
    <w:rsid w:val="00F9767D"/>
    <w:rsid w:val="00FC35CF"/>
    <w:rsid w:val="00FD5AE3"/>
    <w:rsid w:val="00FE603D"/>
    <w:rsid w:val="00FF1191"/>
    <w:rsid w:val="00FF63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34C8B0CA-70AF-43FD-BECC-8032492EF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8D691B"/>
    <w:rPr>
      <w:sz w:val="24"/>
      <w:szCs w:val="24"/>
      <w:lang w:eastAsia="en-US"/>
    </w:rPr>
  </w:style>
  <w:style w:type="paragraph" w:styleId="Heading1">
    <w:name w:val="heading 1"/>
    <w:basedOn w:val="Normal"/>
    <w:next w:val="Normal"/>
    <w:qFormat/>
    <w:pPr>
      <w:keepNext/>
      <w:numPr>
        <w:numId w:val="13"/>
      </w:numPr>
      <w:outlineLvl w:val="0"/>
    </w:pPr>
    <w:rPr>
      <w:szCs w:val="20"/>
    </w:rPr>
  </w:style>
  <w:style w:type="paragraph" w:styleId="Heading2">
    <w:name w:val="heading 2"/>
    <w:basedOn w:val="Normal"/>
    <w:next w:val="Normal"/>
    <w:qFormat/>
    <w:pPr>
      <w:keepNext/>
      <w:numPr>
        <w:ilvl w:val="1"/>
        <w:numId w:val="13"/>
      </w:numPr>
      <w:tabs>
        <w:tab w:val="left" w:pos="360"/>
        <w:tab w:val="left" w:pos="540"/>
      </w:tabs>
      <w:outlineLvl w:val="1"/>
    </w:pPr>
    <w:rPr>
      <w:b/>
      <w:sz w:val="28"/>
      <w:szCs w:val="28"/>
    </w:rPr>
  </w:style>
  <w:style w:type="paragraph" w:styleId="Heading3">
    <w:name w:val="heading 3"/>
    <w:basedOn w:val="Normal"/>
    <w:next w:val="Normal"/>
    <w:link w:val="Heading3Char"/>
    <w:uiPriority w:val="9"/>
    <w:qFormat/>
    <w:rsid w:val="00D70556"/>
    <w:pPr>
      <w:keepNext/>
      <w:numPr>
        <w:ilvl w:val="2"/>
        <w:numId w:val="13"/>
      </w:numPr>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rsid w:val="00D70556"/>
    <w:pPr>
      <w:keepNext/>
      <w:numPr>
        <w:ilvl w:val="3"/>
        <w:numId w:val="13"/>
      </w:numPr>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D70556"/>
    <w:pPr>
      <w:numPr>
        <w:ilvl w:val="4"/>
        <w:numId w:val="13"/>
      </w:num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qFormat/>
    <w:rsid w:val="00D70556"/>
    <w:pPr>
      <w:numPr>
        <w:ilvl w:val="5"/>
        <w:numId w:val="13"/>
      </w:num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uiPriority w:val="9"/>
    <w:qFormat/>
    <w:rsid w:val="00D70556"/>
    <w:pPr>
      <w:numPr>
        <w:ilvl w:val="6"/>
        <w:numId w:val="13"/>
      </w:numPr>
      <w:spacing w:before="240" w:after="60"/>
      <w:outlineLvl w:val="6"/>
    </w:pPr>
    <w:rPr>
      <w:rFonts w:ascii="Calibri" w:hAnsi="Calibri"/>
      <w:lang w:val="x-none" w:eastAsia="x-none"/>
    </w:rPr>
  </w:style>
  <w:style w:type="paragraph" w:styleId="Heading8">
    <w:name w:val="heading 8"/>
    <w:basedOn w:val="Normal"/>
    <w:next w:val="Normal"/>
    <w:link w:val="Heading8Char"/>
    <w:uiPriority w:val="9"/>
    <w:qFormat/>
    <w:rsid w:val="00D70556"/>
    <w:pPr>
      <w:numPr>
        <w:ilvl w:val="7"/>
        <w:numId w:val="13"/>
      </w:numPr>
      <w:spacing w:before="240" w:after="60"/>
      <w:outlineLvl w:val="7"/>
    </w:pPr>
    <w:rPr>
      <w:rFonts w:ascii="Calibri" w:hAnsi="Calibri"/>
      <w:i/>
      <w:iCs/>
      <w:lang w:val="x-none" w:eastAsia="x-none"/>
    </w:rPr>
  </w:style>
  <w:style w:type="paragraph" w:styleId="Heading9">
    <w:name w:val="heading 9"/>
    <w:basedOn w:val="Normal"/>
    <w:next w:val="Normal"/>
    <w:link w:val="Heading9Char"/>
    <w:uiPriority w:val="9"/>
    <w:qFormat/>
    <w:rsid w:val="00D70556"/>
    <w:pPr>
      <w:numPr>
        <w:ilvl w:val="8"/>
        <w:numId w:val="13"/>
      </w:num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
    <w:name w:val="Body Text"/>
    <w:basedOn w:val="Normal"/>
    <w:semiHidden/>
    <w:pPr>
      <w:tabs>
        <w:tab w:val="left" w:pos="360"/>
        <w:tab w:val="left" w:pos="540"/>
      </w:tabs>
    </w:pPr>
    <w:rPr>
      <w:sz w:val="28"/>
      <w:szCs w:val="28"/>
    </w:rPr>
  </w:style>
  <w:style w:type="paragraph" w:styleId="ColorfulList-Accent1">
    <w:name w:val="Colorful List Accent 1"/>
    <w:basedOn w:val="Normal"/>
    <w:uiPriority w:val="34"/>
    <w:qFormat/>
    <w:rsid w:val="00340BFF"/>
    <w:pPr>
      <w:ind w:left="720"/>
    </w:pPr>
  </w:style>
  <w:style w:type="character" w:customStyle="1" w:styleId="Heading3Char">
    <w:name w:val="Heading 3 Char"/>
    <w:link w:val="Heading3"/>
    <w:uiPriority w:val="9"/>
    <w:rsid w:val="00D70556"/>
    <w:rPr>
      <w:rFonts w:ascii="Cambria" w:hAnsi="Cambria"/>
      <w:b/>
      <w:bCs/>
      <w:sz w:val="26"/>
      <w:szCs w:val="26"/>
    </w:rPr>
  </w:style>
  <w:style w:type="character" w:customStyle="1" w:styleId="Heading4Char">
    <w:name w:val="Heading 4 Char"/>
    <w:link w:val="Heading4"/>
    <w:uiPriority w:val="9"/>
    <w:semiHidden/>
    <w:rsid w:val="00D70556"/>
    <w:rPr>
      <w:rFonts w:ascii="Calibri" w:hAnsi="Calibri"/>
      <w:b/>
      <w:bCs/>
      <w:sz w:val="28"/>
      <w:szCs w:val="28"/>
    </w:rPr>
  </w:style>
  <w:style w:type="character" w:customStyle="1" w:styleId="Heading5Char">
    <w:name w:val="Heading 5 Char"/>
    <w:link w:val="Heading5"/>
    <w:uiPriority w:val="9"/>
    <w:semiHidden/>
    <w:rsid w:val="00D70556"/>
    <w:rPr>
      <w:rFonts w:ascii="Calibri" w:hAnsi="Calibri"/>
      <w:b/>
      <w:bCs/>
      <w:i/>
      <w:iCs/>
      <w:sz w:val="26"/>
      <w:szCs w:val="26"/>
    </w:rPr>
  </w:style>
  <w:style w:type="character" w:customStyle="1" w:styleId="Heading6Char">
    <w:name w:val="Heading 6 Char"/>
    <w:link w:val="Heading6"/>
    <w:uiPriority w:val="9"/>
    <w:semiHidden/>
    <w:rsid w:val="00D70556"/>
    <w:rPr>
      <w:rFonts w:ascii="Calibri" w:hAnsi="Calibri"/>
      <w:b/>
      <w:bCs/>
      <w:sz w:val="22"/>
      <w:szCs w:val="22"/>
    </w:rPr>
  </w:style>
  <w:style w:type="character" w:customStyle="1" w:styleId="Heading7Char">
    <w:name w:val="Heading 7 Char"/>
    <w:link w:val="Heading7"/>
    <w:uiPriority w:val="9"/>
    <w:semiHidden/>
    <w:rsid w:val="00D70556"/>
    <w:rPr>
      <w:rFonts w:ascii="Calibri" w:hAnsi="Calibri"/>
      <w:sz w:val="24"/>
      <w:szCs w:val="24"/>
    </w:rPr>
  </w:style>
  <w:style w:type="character" w:customStyle="1" w:styleId="Heading8Char">
    <w:name w:val="Heading 8 Char"/>
    <w:link w:val="Heading8"/>
    <w:uiPriority w:val="9"/>
    <w:semiHidden/>
    <w:rsid w:val="00D70556"/>
    <w:rPr>
      <w:rFonts w:ascii="Calibri" w:hAnsi="Calibri"/>
      <w:i/>
      <w:iCs/>
      <w:sz w:val="24"/>
      <w:szCs w:val="24"/>
    </w:rPr>
  </w:style>
  <w:style w:type="character" w:customStyle="1" w:styleId="Heading9Char">
    <w:name w:val="Heading 9 Char"/>
    <w:link w:val="Heading9"/>
    <w:uiPriority w:val="9"/>
    <w:semiHidden/>
    <w:rsid w:val="00D70556"/>
    <w:rPr>
      <w:rFonts w:ascii="Cambria" w:hAnsi="Cambria"/>
      <w:sz w:val="22"/>
      <w:szCs w:val="22"/>
    </w:rPr>
  </w:style>
  <w:style w:type="paragraph" w:styleId="MediumGrid2">
    <w:name w:val="Medium Grid 2"/>
    <w:uiPriority w:val="1"/>
    <w:qFormat/>
    <w:rsid w:val="003A072D"/>
    <w:rPr>
      <w:sz w:val="24"/>
      <w:szCs w:val="24"/>
      <w:lang w:eastAsia="en-US"/>
    </w:rPr>
  </w:style>
  <w:style w:type="paragraph" w:styleId="DocumentMap">
    <w:name w:val="Document Map"/>
    <w:basedOn w:val="Normal"/>
    <w:link w:val="DocumentMapChar"/>
    <w:uiPriority w:val="99"/>
    <w:semiHidden/>
    <w:unhideWhenUsed/>
    <w:rsid w:val="003364D5"/>
  </w:style>
  <w:style w:type="character" w:customStyle="1" w:styleId="DocumentMapChar">
    <w:name w:val="Document Map Char"/>
    <w:link w:val="DocumentMap"/>
    <w:uiPriority w:val="99"/>
    <w:semiHidden/>
    <w:rsid w:val="003364D5"/>
    <w:rPr>
      <w:sz w:val="24"/>
      <w:szCs w:val="24"/>
    </w:rPr>
  </w:style>
  <w:style w:type="paragraph" w:styleId="Revision">
    <w:name w:val="Revision"/>
    <w:hidden/>
    <w:uiPriority w:val="71"/>
    <w:unhideWhenUsed/>
    <w:rsid w:val="000E49E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1DB70375B5E34A8DE32C0D768C7567" ma:contentTypeVersion="2" ma:contentTypeDescription="Create a new document." ma:contentTypeScope="" ma:versionID="53a3254483683018ab7ab73ed38c5914">
  <xsd:schema xmlns:xsd="http://www.w3.org/2001/XMLSchema" xmlns:p="http://schemas.microsoft.com/office/2006/metadata/properties" xmlns:ns2="cc801149-137d-4899-8aa6-c6a5b188418e" targetNamespace="http://schemas.microsoft.com/office/2006/metadata/properties" ma:root="true" ma:fieldsID="509cb028b0d1b754b17a4edd6ae1eb2e" ns2:_="">
    <xsd:import namespace="cc801149-137d-4899-8aa6-c6a5b188418e"/>
    <xsd:element name="properties">
      <xsd:complexType>
        <xsd:sequence>
          <xsd:element name="documentManagement">
            <xsd:complexType>
              <xsd:all>
                <xsd:element ref="ns2:Category"/>
              </xsd:all>
            </xsd:complexType>
          </xsd:element>
        </xsd:sequence>
      </xsd:complexType>
    </xsd:element>
  </xsd:schema>
  <xsd:schema xmlns:xsd="http://www.w3.org/2001/XMLSchema" xmlns:dms="http://schemas.microsoft.com/office/2006/documentManagement/types" targetNamespace="cc801149-137d-4899-8aa6-c6a5b188418e" elementFormDefault="qualified">
    <xsd:import namespace="http://schemas.microsoft.com/office/2006/documentManagement/types"/>
    <xsd:element name="Category" ma:index="8" ma:displayName="Category" ma:list="{6d5f29de-e25c-4a10-9dc7-bc8bb32d4b02}" ma:internalName="Category" ma:readOnly="false" ma:showField="Title" ma:web="bb8fe0ca-efce-4b1e-8832-78be6fabb5d7">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717E58-6C78-4B5C-9805-AC62B20AA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801149-137d-4899-8aa6-c6a5b188418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049675A-0403-4454-AF3C-3A35D146C775}">
  <ds:schemaRefs>
    <ds:schemaRef ds:uri="http://schemas.openxmlformats.org/officeDocument/2006/bibliography"/>
  </ds:schemaRefs>
</ds:datastoreItem>
</file>

<file path=customXml/itemProps3.xml><?xml version="1.0" encoding="utf-8"?>
<ds:datastoreItem xmlns:ds="http://schemas.openxmlformats.org/officeDocument/2006/customXml" ds:itemID="{236FA6E3-442E-4FA9-8EC1-7A162FEEDD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1835</Words>
  <Characters>10463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NAMI Rome Bylaws</vt:lpstr>
    </vt:vector>
  </TitlesOfParts>
  <Company>Hewlett-Packard Company</Company>
  <LinksUpToDate>false</LinksUpToDate>
  <CharactersWithSpaces>12274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NAMI Rome Bylaws</dc:title>
  <dc:subject>Affiliate Bylaws</dc:subject>
  <dc:creator>Mike Borkowski</dc:creator>
  <cp:keywords/>
  <cp:lastModifiedBy>Paul</cp:lastModifiedBy>
  <cp:revision>2</cp:revision>
  <cp:lastPrinted>2022-04-03T01:31:00Z</cp:lastPrinted>
  <dcterms:created xsi:type="dcterms:W3CDTF">2022-04-10T21:49:00Z</dcterms:created>
  <dcterms:modified xsi:type="dcterms:W3CDTF">2022-04-10T21:49:00Z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0x0101006F1DB70375B5E34A8DE32C0D768C7567</vt:lpwstr>
  </property>
  <property fmtid="{D5CDD505-2E9C-101B-9397-08002B2CF9AE}" pid="3" name="Category">
    <vt:lpwstr/>
  </property>
</Properties>
</file>